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36" w:rsidRDefault="00310636" w:rsidP="00310636">
      <w:pPr>
        <w:pStyle w:val="Normal1"/>
        <w:tabs>
          <w:tab w:val="center" w:pos="4320"/>
          <w:tab w:val="right" w:pos="8640"/>
        </w:tabs>
        <w:spacing w:after="0" w:line="240" w:lineRule="auto"/>
      </w:pPr>
    </w:p>
    <w:p w:rsidR="00310636" w:rsidRDefault="00310636" w:rsidP="00310636">
      <w:pPr>
        <w:pStyle w:val="Normal1"/>
        <w:spacing w:after="0" w:line="240" w:lineRule="auto"/>
      </w:pPr>
    </w:p>
    <w:p w:rsidR="00310636" w:rsidRDefault="00310636" w:rsidP="00310636">
      <w:pPr>
        <w:pStyle w:val="Normal1"/>
        <w:spacing w:after="0" w:line="240" w:lineRule="auto"/>
      </w:pPr>
    </w:p>
    <w:p w:rsidR="00310636" w:rsidRDefault="00310636" w:rsidP="00310636">
      <w:pPr>
        <w:pStyle w:val="Normal1"/>
        <w:spacing w:after="0" w:line="240" w:lineRule="auto"/>
      </w:pPr>
    </w:p>
    <w:p w:rsidR="00310636" w:rsidRDefault="00310636" w:rsidP="00310636">
      <w:pPr>
        <w:pStyle w:val="Normal1"/>
        <w:spacing w:after="0" w:line="240" w:lineRule="auto"/>
      </w:pPr>
    </w:p>
    <w:p w:rsidR="008562D0" w:rsidRDefault="008562D0" w:rsidP="00310636">
      <w:pPr>
        <w:pStyle w:val="Normal1"/>
        <w:spacing w:after="0" w:line="240" w:lineRule="auto"/>
      </w:pPr>
    </w:p>
    <w:p w:rsidR="008562D0" w:rsidRDefault="008562D0" w:rsidP="00310636">
      <w:pPr>
        <w:pStyle w:val="Normal1"/>
        <w:spacing w:after="0" w:line="240" w:lineRule="auto"/>
      </w:pPr>
    </w:p>
    <w:p w:rsidR="00310636" w:rsidRDefault="00310636" w:rsidP="00310636">
      <w:pPr>
        <w:pStyle w:val="Normal1"/>
        <w:spacing w:after="0" w:line="240" w:lineRule="auto"/>
      </w:pPr>
    </w:p>
    <w:p w:rsidR="008562D0" w:rsidRDefault="008562D0" w:rsidP="00310636">
      <w:pPr>
        <w:pStyle w:val="Normal1"/>
        <w:spacing w:after="0" w:line="240" w:lineRule="auto"/>
      </w:pPr>
    </w:p>
    <w:p w:rsidR="008562D0" w:rsidRDefault="008562D0" w:rsidP="00310636">
      <w:pPr>
        <w:pStyle w:val="Normal1"/>
        <w:spacing w:after="0" w:line="240" w:lineRule="auto"/>
      </w:pPr>
    </w:p>
    <w:p w:rsidR="008562D0" w:rsidRDefault="008562D0" w:rsidP="00310636">
      <w:pPr>
        <w:pStyle w:val="Normal1"/>
        <w:spacing w:after="0" w:line="240" w:lineRule="auto"/>
      </w:pPr>
    </w:p>
    <w:p w:rsidR="008562D0" w:rsidRDefault="008562D0" w:rsidP="00353F85">
      <w:pPr>
        <w:pStyle w:val="Normal1"/>
        <w:spacing w:after="0" w:line="240" w:lineRule="auto"/>
      </w:pPr>
      <w:r>
        <w:rPr>
          <w:noProof/>
          <w:lang w:eastAsia="en-US"/>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959350" cy="1272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 Logo Primary.pn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59578" cy="1272842"/>
                    </a:xfrm>
                    <a:prstGeom prst="rect">
                      <a:avLst/>
                    </a:prstGeom>
                  </pic:spPr>
                </pic:pic>
              </a:graphicData>
            </a:graphic>
          </wp:anchor>
        </w:drawing>
      </w:r>
      <w:r>
        <w:br w:type="textWrapping" w:clear="all"/>
      </w:r>
    </w:p>
    <w:p w:rsidR="00310636" w:rsidRDefault="00310636" w:rsidP="00310636">
      <w:pPr>
        <w:pStyle w:val="Normal1"/>
        <w:spacing w:after="0" w:line="240" w:lineRule="auto"/>
      </w:pPr>
    </w:p>
    <w:p w:rsidR="008562D0" w:rsidRDefault="008562D0" w:rsidP="00310636">
      <w:pPr>
        <w:pStyle w:val="Normal1"/>
        <w:spacing w:after="0" w:line="240" w:lineRule="auto"/>
      </w:pPr>
    </w:p>
    <w:p w:rsidR="008562D0" w:rsidRDefault="008562D0" w:rsidP="00310636">
      <w:pPr>
        <w:pStyle w:val="Normal1"/>
        <w:spacing w:after="0" w:line="240" w:lineRule="auto"/>
      </w:pPr>
    </w:p>
    <w:p w:rsidR="008562D0" w:rsidRDefault="008562D0" w:rsidP="00310636">
      <w:pPr>
        <w:pStyle w:val="Normal1"/>
        <w:spacing w:after="0" w:line="240" w:lineRule="auto"/>
      </w:pPr>
    </w:p>
    <w:p w:rsidR="008562D0" w:rsidRDefault="008562D0" w:rsidP="00310636">
      <w:pPr>
        <w:pStyle w:val="Normal1"/>
        <w:spacing w:after="0" w:line="240" w:lineRule="auto"/>
      </w:pPr>
    </w:p>
    <w:p w:rsidR="008562D0" w:rsidRDefault="008562D0" w:rsidP="00310636">
      <w:pPr>
        <w:pStyle w:val="Normal1"/>
        <w:spacing w:after="0" w:line="240" w:lineRule="auto"/>
      </w:pPr>
    </w:p>
    <w:p w:rsidR="00310636" w:rsidRPr="00D00BD7" w:rsidRDefault="00310636" w:rsidP="00310636">
      <w:pPr>
        <w:pStyle w:val="Heading3"/>
        <w:rPr>
          <w:sz w:val="44"/>
        </w:rPr>
      </w:pPr>
      <w:bookmarkStart w:id="0" w:name="h.30j0zll" w:colFirst="0" w:colLast="0"/>
      <w:bookmarkStart w:id="1" w:name="_Toc230013615"/>
      <w:bookmarkStart w:id="2" w:name="_Toc230013833"/>
      <w:bookmarkStart w:id="3" w:name="_Toc374011447"/>
      <w:bookmarkStart w:id="4" w:name="_Toc374015645"/>
      <w:bookmarkStart w:id="5" w:name="_Toc374017724"/>
      <w:bookmarkEnd w:id="0"/>
      <w:r w:rsidRPr="00D00BD7">
        <w:rPr>
          <w:sz w:val="44"/>
        </w:rPr>
        <w:t>ENERGY PERFORMANCE PROTOCOL</w:t>
      </w:r>
      <w:bookmarkEnd w:id="1"/>
      <w:bookmarkEnd w:id="2"/>
      <w:bookmarkEnd w:id="3"/>
      <w:bookmarkEnd w:id="4"/>
      <w:bookmarkEnd w:id="5"/>
    </w:p>
    <w:p w:rsidR="00D12014" w:rsidRPr="00D00BD7" w:rsidRDefault="00D12014" w:rsidP="00D12014">
      <w:pPr>
        <w:pStyle w:val="Heading3"/>
        <w:rPr>
          <w:sz w:val="44"/>
        </w:rPr>
      </w:pPr>
      <w:bookmarkStart w:id="6" w:name="h.1fob9te" w:colFirst="0" w:colLast="0"/>
      <w:bookmarkStart w:id="7" w:name="_Toc230013616"/>
      <w:bookmarkStart w:id="8" w:name="_Toc230013834"/>
      <w:bookmarkStart w:id="9" w:name="_Toc374011448"/>
      <w:bookmarkStart w:id="10" w:name="_Toc374015646"/>
      <w:bookmarkStart w:id="11" w:name="_Toc374017725"/>
      <w:bookmarkEnd w:id="6"/>
      <w:r w:rsidRPr="00D00BD7">
        <w:rPr>
          <w:sz w:val="44"/>
        </w:rPr>
        <w:t>Large Commercial</w:t>
      </w:r>
      <w:bookmarkEnd w:id="7"/>
      <w:bookmarkEnd w:id="8"/>
      <w:bookmarkEnd w:id="9"/>
      <w:bookmarkEnd w:id="10"/>
      <w:bookmarkEnd w:id="11"/>
    </w:p>
    <w:p w:rsidR="00D12014" w:rsidRPr="00D00BD7" w:rsidRDefault="00D12014" w:rsidP="00D12014">
      <w:pPr>
        <w:pStyle w:val="Heading3"/>
      </w:pPr>
      <w:bookmarkStart w:id="12" w:name="_Toc374011449"/>
      <w:bookmarkStart w:id="13" w:name="_Toc374015647"/>
      <w:bookmarkStart w:id="14" w:name="_Toc374017726"/>
      <w:bookmarkStart w:id="15" w:name="_Toc230013617"/>
      <w:bookmarkStart w:id="16" w:name="_Toc230013835"/>
      <w:r w:rsidRPr="00D00BD7">
        <w:t>Version 1.</w:t>
      </w:r>
      <w:ins w:id="17" w:author="Tracy Phillips" w:date="2013-12-05T11:01:00Z">
        <w:r w:rsidR="005C304B">
          <w:t>2</w:t>
        </w:r>
      </w:ins>
      <w:del w:id="18" w:author="Tracy Phillips" w:date="2013-12-05T11:01:00Z">
        <w:r w:rsidRPr="00D00BD7" w:rsidDel="005C304B">
          <w:delText>1</w:delText>
        </w:r>
      </w:del>
      <w:r w:rsidRPr="00D00BD7">
        <w:t xml:space="preserve">  </w:t>
      </w:r>
      <w:proofErr w:type="gramStart"/>
      <w:r w:rsidRPr="00D00BD7">
        <w:t xml:space="preserve">–  </w:t>
      </w:r>
      <w:proofErr w:type="gramEnd"/>
      <w:del w:id="19" w:author="Tracy Phillips" w:date="2013-12-05T11:01:00Z">
        <w:r w:rsidRPr="00D00BD7" w:rsidDel="005C304B">
          <w:delText xml:space="preserve">May </w:delText>
        </w:r>
      </w:del>
      <w:ins w:id="20" w:author="Tracy Phillips" w:date="2013-12-05T11:01:00Z">
        <w:r w:rsidR="005C304B">
          <w:t>January</w:t>
        </w:r>
        <w:r w:rsidR="005C304B" w:rsidRPr="00D00BD7">
          <w:t xml:space="preserve"> </w:t>
        </w:r>
      </w:ins>
      <w:r w:rsidRPr="00D00BD7">
        <w:t>201</w:t>
      </w:r>
      <w:ins w:id="21" w:author="Tracy Phillips" w:date="2013-12-05T11:01:00Z">
        <w:r w:rsidR="005C304B">
          <w:t>4</w:t>
        </w:r>
      </w:ins>
      <w:bookmarkEnd w:id="12"/>
      <w:bookmarkEnd w:id="13"/>
      <w:bookmarkEnd w:id="14"/>
      <w:del w:id="22" w:author="Tracy Phillips" w:date="2013-12-05T11:01:00Z">
        <w:r w:rsidRPr="00D00BD7" w:rsidDel="005C304B">
          <w:delText>3</w:delText>
        </w:r>
      </w:del>
      <w:bookmarkEnd w:id="15"/>
      <w:bookmarkEnd w:id="16"/>
    </w:p>
    <w:p w:rsidR="008562D0" w:rsidRDefault="008562D0" w:rsidP="00310636">
      <w:pPr>
        <w:pStyle w:val="Normal1"/>
      </w:pPr>
    </w:p>
    <w:p w:rsidR="008562D0" w:rsidRPr="00D00BD7" w:rsidRDefault="008562D0" w:rsidP="008562D0">
      <w:pPr>
        <w:pStyle w:val="Normal1"/>
        <w:spacing w:before="480" w:after="0"/>
        <w:rPr>
          <w:sz w:val="14"/>
        </w:rPr>
      </w:pPr>
    </w:p>
    <w:p w:rsidR="008562D0" w:rsidRDefault="008562D0" w:rsidP="008562D0">
      <w:pPr>
        <w:pStyle w:val="Normal1"/>
        <w:spacing w:before="480" w:after="0"/>
        <w:jc w:val="center"/>
        <w:rPr>
          <w:b/>
          <w:color w:val="0070C0"/>
          <w:sz w:val="36"/>
        </w:rPr>
      </w:pPr>
    </w:p>
    <w:p w:rsidR="008562D0" w:rsidRDefault="00353F85" w:rsidP="00353F85">
      <w:pPr>
        <w:pStyle w:val="Normal1"/>
        <w:spacing w:before="480" w:after="0"/>
        <w:rPr>
          <w:b/>
          <w:color w:val="0070C0"/>
          <w:sz w:val="36"/>
        </w:rPr>
      </w:pPr>
      <w:r>
        <w:rPr>
          <w:b/>
          <w:color w:val="0070C0"/>
          <w:sz w:val="36"/>
        </w:rPr>
        <w:t xml:space="preserve">                </w:t>
      </w:r>
      <w:r w:rsidR="00B80011">
        <w:rPr>
          <w:b/>
          <w:color w:val="0070C0"/>
          <w:sz w:val="36"/>
        </w:rPr>
        <w:t xml:space="preserve">                               </w:t>
      </w:r>
      <w:r>
        <w:rPr>
          <w:b/>
          <w:color w:val="0070C0"/>
          <w:sz w:val="36"/>
        </w:rPr>
        <w:t xml:space="preserve">   </w:t>
      </w:r>
      <w:r w:rsidR="00B80011">
        <w:rPr>
          <w:b/>
          <w:color w:val="0070C0"/>
          <w:sz w:val="36"/>
        </w:rPr>
        <w:t xml:space="preserve">                     </w:t>
      </w:r>
      <w:r>
        <w:rPr>
          <w:b/>
          <w:color w:val="0070C0"/>
          <w:sz w:val="36"/>
        </w:rPr>
        <w:t xml:space="preserve">    </w:t>
      </w:r>
      <w:r w:rsidR="008562D0">
        <w:rPr>
          <w:b/>
          <w:noProof/>
          <w:color w:val="0070C0"/>
          <w:sz w:val="36"/>
          <w:lang w:eastAsia="en-US"/>
        </w:rPr>
        <w:drawing>
          <wp:inline distT="0" distB="0" distL="0" distR="0">
            <wp:extent cx="1989364" cy="9017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logo.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9364" cy="901753"/>
                    </a:xfrm>
                    <a:prstGeom prst="rect">
                      <a:avLst/>
                    </a:prstGeom>
                  </pic:spPr>
                </pic:pic>
              </a:graphicData>
            </a:graphic>
          </wp:inline>
        </w:drawing>
      </w:r>
    </w:p>
    <w:p w:rsidR="008562D0" w:rsidRPr="00C81311" w:rsidRDefault="008562D0" w:rsidP="000B26B8">
      <w:pPr>
        <w:pStyle w:val="Normal1"/>
        <w:spacing w:before="480" w:after="0"/>
        <w:rPr>
          <w:b/>
          <w:color w:val="0070C0"/>
          <w:sz w:val="12"/>
        </w:rPr>
      </w:pPr>
    </w:p>
    <w:bookmarkStart w:id="23" w:name="_Toc230013836" w:displacedByCustomXml="next"/>
    <w:sdt>
      <w:sdtPr>
        <w:rPr>
          <w:rFonts w:eastAsia="Times New Roman"/>
          <w:b w:val="0"/>
          <w:bCs w:val="0"/>
          <w:caps w:val="0"/>
          <w:color w:val="auto"/>
          <w:spacing w:val="0"/>
          <w:sz w:val="20"/>
          <w:szCs w:val="20"/>
        </w:rPr>
        <w:id w:val="-1221823543"/>
        <w:docPartObj>
          <w:docPartGallery w:val="Table of Contents"/>
          <w:docPartUnique/>
        </w:docPartObj>
      </w:sdtPr>
      <w:sdtEndPr>
        <w:rPr>
          <w:noProof/>
        </w:rPr>
      </w:sdtEndPr>
      <w:sdtContent>
        <w:bookmarkStart w:id="24" w:name="_Toc374017727" w:displacedByCustomXml="prev"/>
        <w:bookmarkStart w:id="25" w:name="_Toc374011450" w:displacedByCustomXml="prev"/>
        <w:bookmarkStart w:id="26" w:name="_Toc374015648" w:displacedByCustomXml="prev"/>
        <w:p w:rsidR="00310636" w:rsidRDefault="00B80011" w:rsidP="00D00BD7">
          <w:pPr>
            <w:pStyle w:val="Heading1"/>
          </w:pPr>
          <w:r>
            <w:t>Table of</w:t>
          </w:r>
          <w:r w:rsidR="00310636" w:rsidRPr="00D00BD7">
            <w:t xml:space="preserve"> Contents</w:t>
          </w:r>
          <w:bookmarkEnd w:id="23"/>
          <w:bookmarkEnd w:id="26"/>
          <w:bookmarkEnd w:id="25"/>
          <w:bookmarkEnd w:id="24"/>
        </w:p>
        <w:p w:rsidR="0009632A" w:rsidRPr="0009632A" w:rsidRDefault="00D62344" w:rsidP="0009632A">
          <w:pPr>
            <w:pStyle w:val="TOC1"/>
            <w:tabs>
              <w:tab w:val="right" w:pos="9350"/>
            </w:tabs>
            <w:rPr>
              <w:rStyle w:val="Hyperlink"/>
            </w:rPr>
          </w:pPr>
          <w:r w:rsidRPr="00D62344">
            <w:rPr>
              <w:b w:val="0"/>
              <w:bCs/>
              <w:smallCaps/>
            </w:rPr>
            <w:fldChar w:fldCharType="begin"/>
          </w:r>
          <w:r w:rsidR="00B80011">
            <w:instrText xml:space="preserve"> TOC \o "1-3" \h \z \u </w:instrText>
          </w:r>
          <w:r w:rsidRPr="00D62344">
            <w:rPr>
              <w:b w:val="0"/>
              <w:bCs/>
              <w:smallCaps/>
            </w:rPr>
            <w:fldChar w:fldCharType="separate"/>
          </w:r>
          <w:hyperlink w:anchor="_Toc374017728" w:history="1">
            <w:r w:rsidR="0009632A" w:rsidRPr="00EF20ED">
              <w:rPr>
                <w:rStyle w:val="Hyperlink"/>
                <w:noProof/>
              </w:rPr>
              <w:t>1.0   Investor Confidence Project</w:t>
            </w:r>
            <w:r w:rsidR="0009632A" w:rsidRPr="0009632A">
              <w:rPr>
                <w:rStyle w:val="Hyperlink"/>
                <w:webHidden/>
              </w:rPr>
              <w:tab/>
            </w:r>
            <w:r w:rsidRPr="0009632A">
              <w:rPr>
                <w:rStyle w:val="Hyperlink"/>
                <w:webHidden/>
              </w:rPr>
              <w:fldChar w:fldCharType="begin"/>
            </w:r>
            <w:r w:rsidR="0009632A" w:rsidRPr="0009632A">
              <w:rPr>
                <w:rStyle w:val="Hyperlink"/>
                <w:webHidden/>
              </w:rPr>
              <w:instrText xml:space="preserve"> PAGEREF _Toc374017728 \h </w:instrText>
            </w:r>
            <w:r w:rsidRPr="0009632A">
              <w:rPr>
                <w:rStyle w:val="Hyperlink"/>
                <w:webHidden/>
              </w:rPr>
            </w:r>
            <w:r w:rsidRPr="0009632A">
              <w:rPr>
                <w:rStyle w:val="Hyperlink"/>
                <w:webHidden/>
              </w:rPr>
              <w:fldChar w:fldCharType="separate"/>
            </w:r>
            <w:r w:rsidR="0009632A" w:rsidRPr="0009632A">
              <w:rPr>
                <w:rStyle w:val="Hyperlink"/>
                <w:webHidden/>
              </w:rPr>
              <w:t>3</w:t>
            </w:r>
            <w:r w:rsidRPr="0009632A">
              <w:rPr>
                <w:rStyle w:val="Hyperlink"/>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29" w:history="1">
            <w:r w:rsidR="0009632A" w:rsidRPr="0009632A">
              <w:rPr>
                <w:rStyle w:val="Hyperlink"/>
                <w:smallCaps w:val="0"/>
                <w:noProof/>
              </w:rPr>
              <w:t>1.1   ENERGY EFFICIENCY PERFORMANCE PROTOCOL – Large Commercial</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_Toc374017729 \h </w:instrText>
            </w:r>
            <w:r w:rsidRPr="0009632A">
              <w:rPr>
                <w:smallCaps w:val="0"/>
                <w:noProof/>
                <w:webHidden/>
              </w:rPr>
            </w:r>
            <w:r w:rsidRPr="0009632A">
              <w:rPr>
                <w:smallCaps w:val="0"/>
                <w:noProof/>
                <w:webHidden/>
              </w:rPr>
              <w:fldChar w:fldCharType="separate"/>
            </w:r>
            <w:r w:rsidR="0009632A" w:rsidRPr="0009632A">
              <w:rPr>
                <w:smallCaps w:val="0"/>
                <w:noProof/>
                <w:webHidden/>
              </w:rPr>
              <w:t>3</w:t>
            </w:r>
            <w:r w:rsidRPr="0009632A">
              <w:rPr>
                <w:smallCaps w:val="0"/>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30" w:history="1">
            <w:r w:rsidR="0009632A" w:rsidRPr="0009632A">
              <w:rPr>
                <w:rStyle w:val="Hyperlink"/>
                <w:smallCaps w:val="0"/>
                <w:noProof/>
              </w:rPr>
              <w:t>1.2   Energy Efficiency Project Framework</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_Toc374017730 \h </w:instrText>
            </w:r>
            <w:r w:rsidRPr="0009632A">
              <w:rPr>
                <w:smallCaps w:val="0"/>
                <w:noProof/>
                <w:webHidden/>
              </w:rPr>
            </w:r>
            <w:r w:rsidRPr="0009632A">
              <w:rPr>
                <w:smallCaps w:val="0"/>
                <w:noProof/>
                <w:webHidden/>
              </w:rPr>
              <w:fldChar w:fldCharType="separate"/>
            </w:r>
            <w:r w:rsidR="0009632A" w:rsidRPr="0009632A">
              <w:rPr>
                <w:smallCaps w:val="0"/>
                <w:noProof/>
                <w:webHidden/>
              </w:rPr>
              <w:t>4</w:t>
            </w:r>
            <w:r w:rsidRPr="0009632A">
              <w:rPr>
                <w:smallCaps w:val="0"/>
                <w:noProof/>
                <w:webHidden/>
              </w:rPr>
              <w:fldChar w:fldCharType="end"/>
            </w:r>
          </w:hyperlink>
        </w:p>
        <w:p w:rsidR="0009632A" w:rsidRDefault="00D62344">
          <w:pPr>
            <w:pStyle w:val="TOC1"/>
            <w:tabs>
              <w:tab w:val="right" w:pos="9350"/>
            </w:tabs>
            <w:rPr>
              <w:rFonts w:eastAsiaTheme="minorEastAsia" w:cstheme="minorBidi"/>
              <w:b w:val="0"/>
              <w:caps w:val="0"/>
              <w:noProof/>
              <w:u w:val="none"/>
            </w:rPr>
          </w:pPr>
          <w:hyperlink w:anchor="_Toc374017731" w:history="1">
            <w:r w:rsidR="0009632A" w:rsidRPr="00EF20ED">
              <w:rPr>
                <w:rStyle w:val="Hyperlink"/>
                <w:noProof/>
              </w:rPr>
              <w:t>2.0   BASELINING – CORE REQUIREMENTS</w:t>
            </w:r>
            <w:r w:rsidR="0009632A">
              <w:rPr>
                <w:noProof/>
                <w:webHidden/>
              </w:rPr>
              <w:tab/>
            </w:r>
            <w:r>
              <w:rPr>
                <w:noProof/>
                <w:webHidden/>
              </w:rPr>
              <w:fldChar w:fldCharType="begin"/>
            </w:r>
            <w:r w:rsidR="0009632A">
              <w:rPr>
                <w:noProof/>
                <w:webHidden/>
              </w:rPr>
              <w:instrText xml:space="preserve"> PAGEREF _Toc374017731 \h </w:instrText>
            </w:r>
            <w:r>
              <w:rPr>
                <w:noProof/>
                <w:webHidden/>
              </w:rPr>
            </w:r>
            <w:r>
              <w:rPr>
                <w:noProof/>
                <w:webHidden/>
              </w:rPr>
              <w:fldChar w:fldCharType="separate"/>
            </w:r>
            <w:r w:rsidR="0009632A">
              <w:rPr>
                <w:noProof/>
                <w:webHidden/>
              </w:rPr>
              <w:t>5</w:t>
            </w:r>
            <w:r>
              <w:rPr>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32" w:history="1">
            <w:r w:rsidR="0009632A" w:rsidRPr="0009632A">
              <w:rPr>
                <w:rStyle w:val="Hyperlink"/>
                <w:smallCaps w:val="0"/>
                <w:noProof/>
              </w:rPr>
              <w:t>2.1   Required Elements</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_Toc374017732 \h </w:instrText>
            </w:r>
            <w:r w:rsidRPr="0009632A">
              <w:rPr>
                <w:smallCaps w:val="0"/>
                <w:noProof/>
                <w:webHidden/>
              </w:rPr>
            </w:r>
            <w:r w:rsidRPr="0009632A">
              <w:rPr>
                <w:smallCaps w:val="0"/>
                <w:noProof/>
                <w:webHidden/>
              </w:rPr>
              <w:fldChar w:fldCharType="separate"/>
            </w:r>
            <w:r w:rsidR="0009632A" w:rsidRPr="0009632A">
              <w:rPr>
                <w:smallCaps w:val="0"/>
                <w:noProof/>
                <w:webHidden/>
              </w:rPr>
              <w:t>5</w:t>
            </w:r>
            <w:r w:rsidRPr="0009632A">
              <w:rPr>
                <w:smallCaps w:val="0"/>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33" w:history="1">
            <w:r w:rsidR="0009632A" w:rsidRPr="0009632A">
              <w:rPr>
                <w:rStyle w:val="Hyperlink"/>
                <w:smallCaps w:val="0"/>
                <w:noProof/>
              </w:rPr>
              <w:t>2.2   Required Procedures</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_Toc374017733 \h </w:instrText>
            </w:r>
            <w:r w:rsidRPr="0009632A">
              <w:rPr>
                <w:smallCaps w:val="0"/>
                <w:noProof/>
                <w:webHidden/>
              </w:rPr>
            </w:r>
            <w:r w:rsidRPr="0009632A">
              <w:rPr>
                <w:smallCaps w:val="0"/>
                <w:noProof/>
                <w:webHidden/>
              </w:rPr>
              <w:fldChar w:fldCharType="separate"/>
            </w:r>
            <w:r w:rsidR="0009632A" w:rsidRPr="0009632A">
              <w:rPr>
                <w:smallCaps w:val="0"/>
                <w:noProof/>
                <w:webHidden/>
              </w:rPr>
              <w:t>6</w:t>
            </w:r>
            <w:r w:rsidRPr="0009632A">
              <w:rPr>
                <w:smallCaps w:val="0"/>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34" w:history="1">
            <w:r w:rsidR="0009632A" w:rsidRPr="0009632A">
              <w:rPr>
                <w:rStyle w:val="Hyperlink"/>
                <w:smallCaps w:val="0"/>
                <w:noProof/>
              </w:rPr>
              <w:t>2.3   Required Documentation</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_Toc374017734 \h </w:instrText>
            </w:r>
            <w:r w:rsidRPr="0009632A">
              <w:rPr>
                <w:smallCaps w:val="0"/>
                <w:noProof/>
                <w:webHidden/>
              </w:rPr>
            </w:r>
            <w:r w:rsidRPr="0009632A">
              <w:rPr>
                <w:smallCaps w:val="0"/>
                <w:noProof/>
                <w:webHidden/>
              </w:rPr>
              <w:fldChar w:fldCharType="separate"/>
            </w:r>
            <w:r w:rsidR="0009632A" w:rsidRPr="0009632A">
              <w:rPr>
                <w:smallCaps w:val="0"/>
                <w:noProof/>
                <w:webHidden/>
              </w:rPr>
              <w:t>6</w:t>
            </w:r>
            <w:r w:rsidRPr="0009632A">
              <w:rPr>
                <w:smallCaps w:val="0"/>
                <w:noProof/>
                <w:webHidden/>
              </w:rPr>
              <w:fldChar w:fldCharType="end"/>
            </w:r>
          </w:hyperlink>
        </w:p>
        <w:p w:rsidR="0009632A" w:rsidRDefault="00D62344">
          <w:pPr>
            <w:pStyle w:val="TOC1"/>
            <w:tabs>
              <w:tab w:val="right" w:pos="9350"/>
            </w:tabs>
            <w:rPr>
              <w:rFonts w:eastAsiaTheme="minorEastAsia" w:cstheme="minorBidi"/>
              <w:b w:val="0"/>
              <w:caps w:val="0"/>
              <w:noProof/>
              <w:u w:val="none"/>
            </w:rPr>
          </w:pPr>
          <w:hyperlink w:anchor="_Toc374017735" w:history="1">
            <w:r w:rsidR="0009632A" w:rsidRPr="00EF20ED">
              <w:rPr>
                <w:rStyle w:val="Hyperlink"/>
                <w:noProof/>
              </w:rPr>
              <w:t>3.0   BASELINING - RATE ANALYSIS, DEMAND, LOAD PROFILE, INTERVAL DATA</w:t>
            </w:r>
            <w:r w:rsidR="0009632A">
              <w:rPr>
                <w:noProof/>
                <w:webHidden/>
              </w:rPr>
              <w:tab/>
            </w:r>
            <w:r>
              <w:rPr>
                <w:noProof/>
                <w:webHidden/>
              </w:rPr>
              <w:fldChar w:fldCharType="begin"/>
            </w:r>
            <w:r w:rsidR="0009632A">
              <w:rPr>
                <w:noProof/>
                <w:webHidden/>
              </w:rPr>
              <w:instrText xml:space="preserve"> PAGEREF _Toc374017735 \h </w:instrText>
            </w:r>
            <w:r>
              <w:rPr>
                <w:noProof/>
                <w:webHidden/>
              </w:rPr>
            </w:r>
            <w:r>
              <w:rPr>
                <w:noProof/>
                <w:webHidden/>
              </w:rPr>
              <w:fldChar w:fldCharType="separate"/>
            </w:r>
            <w:r w:rsidR="0009632A">
              <w:rPr>
                <w:noProof/>
                <w:webHidden/>
              </w:rPr>
              <w:t>8</w:t>
            </w:r>
            <w:r>
              <w:rPr>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36" w:history="1">
            <w:r w:rsidR="0009632A" w:rsidRPr="0009632A">
              <w:rPr>
                <w:rStyle w:val="Hyperlink"/>
                <w:smallCaps w:val="0"/>
                <w:noProof/>
              </w:rPr>
              <w:t>3.1   Required Elements</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_Toc374017736 \h </w:instrText>
            </w:r>
            <w:r w:rsidRPr="0009632A">
              <w:rPr>
                <w:smallCaps w:val="0"/>
                <w:noProof/>
                <w:webHidden/>
              </w:rPr>
            </w:r>
            <w:r w:rsidRPr="0009632A">
              <w:rPr>
                <w:smallCaps w:val="0"/>
                <w:noProof/>
                <w:webHidden/>
              </w:rPr>
              <w:fldChar w:fldCharType="separate"/>
            </w:r>
            <w:r w:rsidR="0009632A" w:rsidRPr="0009632A">
              <w:rPr>
                <w:smallCaps w:val="0"/>
                <w:noProof/>
                <w:webHidden/>
              </w:rPr>
              <w:t>8</w:t>
            </w:r>
            <w:r w:rsidRPr="0009632A">
              <w:rPr>
                <w:smallCaps w:val="0"/>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37" w:history="1">
            <w:r w:rsidR="0009632A" w:rsidRPr="0009632A">
              <w:rPr>
                <w:rStyle w:val="Hyperlink"/>
                <w:smallCaps w:val="0"/>
                <w:noProof/>
              </w:rPr>
              <w:t>3.2   Required Procedures</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_Toc374017737 \h </w:instrText>
            </w:r>
            <w:r w:rsidRPr="0009632A">
              <w:rPr>
                <w:smallCaps w:val="0"/>
                <w:noProof/>
                <w:webHidden/>
              </w:rPr>
            </w:r>
            <w:r w:rsidRPr="0009632A">
              <w:rPr>
                <w:smallCaps w:val="0"/>
                <w:noProof/>
                <w:webHidden/>
              </w:rPr>
              <w:fldChar w:fldCharType="separate"/>
            </w:r>
            <w:r w:rsidR="0009632A" w:rsidRPr="0009632A">
              <w:rPr>
                <w:smallCaps w:val="0"/>
                <w:noProof/>
                <w:webHidden/>
              </w:rPr>
              <w:t>8</w:t>
            </w:r>
            <w:r w:rsidRPr="0009632A">
              <w:rPr>
                <w:smallCaps w:val="0"/>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38" w:history="1">
            <w:r w:rsidR="0009632A" w:rsidRPr="0009632A">
              <w:rPr>
                <w:rStyle w:val="Hyperlink"/>
                <w:smallCaps w:val="0"/>
                <w:noProof/>
              </w:rPr>
              <w:t>3.3   Required Documentation</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_Toc374017738 \h </w:instrText>
            </w:r>
            <w:r w:rsidRPr="0009632A">
              <w:rPr>
                <w:smallCaps w:val="0"/>
                <w:noProof/>
                <w:webHidden/>
              </w:rPr>
            </w:r>
            <w:r w:rsidRPr="0009632A">
              <w:rPr>
                <w:smallCaps w:val="0"/>
                <w:noProof/>
                <w:webHidden/>
              </w:rPr>
              <w:fldChar w:fldCharType="separate"/>
            </w:r>
            <w:r w:rsidR="0009632A" w:rsidRPr="0009632A">
              <w:rPr>
                <w:smallCaps w:val="0"/>
                <w:noProof/>
                <w:webHidden/>
              </w:rPr>
              <w:t>8</w:t>
            </w:r>
            <w:r w:rsidRPr="0009632A">
              <w:rPr>
                <w:smallCaps w:val="0"/>
                <w:noProof/>
                <w:webHidden/>
              </w:rPr>
              <w:fldChar w:fldCharType="end"/>
            </w:r>
          </w:hyperlink>
        </w:p>
        <w:p w:rsidR="0009632A" w:rsidRDefault="00D62344">
          <w:pPr>
            <w:pStyle w:val="TOC1"/>
            <w:tabs>
              <w:tab w:val="right" w:pos="9350"/>
            </w:tabs>
            <w:rPr>
              <w:rFonts w:eastAsiaTheme="minorEastAsia" w:cstheme="minorBidi"/>
              <w:b w:val="0"/>
              <w:caps w:val="0"/>
              <w:noProof/>
              <w:u w:val="none"/>
            </w:rPr>
          </w:pPr>
          <w:hyperlink w:anchor="_Toc374017739" w:history="1">
            <w:r w:rsidR="0009632A" w:rsidRPr="00EF20ED">
              <w:rPr>
                <w:rStyle w:val="Hyperlink"/>
                <w:noProof/>
              </w:rPr>
              <w:t>4.0   SAVINGS CALCULATION</w:t>
            </w:r>
            <w:r w:rsidR="0009632A">
              <w:rPr>
                <w:noProof/>
                <w:webHidden/>
              </w:rPr>
              <w:tab/>
            </w:r>
            <w:r>
              <w:rPr>
                <w:noProof/>
                <w:webHidden/>
              </w:rPr>
              <w:fldChar w:fldCharType="begin"/>
            </w:r>
            <w:r w:rsidR="0009632A">
              <w:rPr>
                <w:noProof/>
                <w:webHidden/>
              </w:rPr>
              <w:instrText xml:space="preserve"> PAGEREF _Toc374017739 \h </w:instrText>
            </w:r>
            <w:r>
              <w:rPr>
                <w:noProof/>
                <w:webHidden/>
              </w:rPr>
            </w:r>
            <w:r>
              <w:rPr>
                <w:noProof/>
                <w:webHidden/>
              </w:rPr>
              <w:fldChar w:fldCharType="separate"/>
            </w:r>
            <w:r w:rsidR="0009632A">
              <w:rPr>
                <w:noProof/>
                <w:webHidden/>
              </w:rPr>
              <w:t>9</w:t>
            </w:r>
            <w:r>
              <w:rPr>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40" w:history="1">
            <w:r w:rsidR="0009632A" w:rsidRPr="0009632A">
              <w:rPr>
                <w:rStyle w:val="Hyperlink"/>
                <w:smallCaps w:val="0"/>
                <w:noProof/>
              </w:rPr>
              <w:t>4.1   Required Elements</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_Toc374017740 \h </w:instrText>
            </w:r>
            <w:r w:rsidRPr="0009632A">
              <w:rPr>
                <w:smallCaps w:val="0"/>
                <w:noProof/>
                <w:webHidden/>
              </w:rPr>
            </w:r>
            <w:r w:rsidRPr="0009632A">
              <w:rPr>
                <w:smallCaps w:val="0"/>
                <w:noProof/>
                <w:webHidden/>
              </w:rPr>
              <w:fldChar w:fldCharType="separate"/>
            </w:r>
            <w:r w:rsidR="0009632A" w:rsidRPr="0009632A">
              <w:rPr>
                <w:smallCaps w:val="0"/>
                <w:noProof/>
                <w:webHidden/>
              </w:rPr>
              <w:t>9</w:t>
            </w:r>
            <w:r w:rsidRPr="0009632A">
              <w:rPr>
                <w:smallCaps w:val="0"/>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41" w:history="1">
            <w:r w:rsidR="0009632A" w:rsidRPr="0009632A">
              <w:rPr>
                <w:rStyle w:val="Hyperlink"/>
                <w:smallCaps w:val="0"/>
                <w:noProof/>
              </w:rPr>
              <w:t>4.2</w:t>
            </w:r>
          </w:hyperlink>
          <w:r w:rsidR="0009632A">
            <w:rPr>
              <w:rStyle w:val="Hyperlink"/>
              <w:smallCaps w:val="0"/>
              <w:noProof/>
            </w:rPr>
            <w:t xml:space="preserve">   </w:t>
          </w:r>
          <w:hyperlink w:anchor="_Toc374017742" w:history="1">
            <w:r w:rsidR="0009632A" w:rsidRPr="0009632A">
              <w:rPr>
                <w:rStyle w:val="Hyperlink"/>
                <w:smallCaps w:val="0"/>
                <w:noProof/>
              </w:rPr>
              <w:t>Required Procedures</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_Toc374017742 \h </w:instrText>
            </w:r>
            <w:r w:rsidRPr="0009632A">
              <w:rPr>
                <w:smallCaps w:val="0"/>
                <w:noProof/>
                <w:webHidden/>
              </w:rPr>
            </w:r>
            <w:r w:rsidRPr="0009632A">
              <w:rPr>
                <w:smallCaps w:val="0"/>
                <w:noProof/>
                <w:webHidden/>
              </w:rPr>
              <w:fldChar w:fldCharType="separate"/>
            </w:r>
            <w:r w:rsidR="0009632A" w:rsidRPr="0009632A">
              <w:rPr>
                <w:smallCaps w:val="0"/>
                <w:noProof/>
                <w:webHidden/>
              </w:rPr>
              <w:t>10</w:t>
            </w:r>
            <w:r w:rsidRPr="0009632A">
              <w:rPr>
                <w:smallCaps w:val="0"/>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43" w:history="1">
            <w:r w:rsidR="0009632A" w:rsidRPr="0009632A">
              <w:rPr>
                <w:rStyle w:val="Hyperlink"/>
                <w:smallCaps w:val="0"/>
                <w:noProof/>
              </w:rPr>
              <w:t>4.3   Required Documentation</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_Toc374017743 \h </w:instrText>
            </w:r>
            <w:r w:rsidRPr="0009632A">
              <w:rPr>
                <w:smallCaps w:val="0"/>
                <w:noProof/>
                <w:webHidden/>
              </w:rPr>
            </w:r>
            <w:r w:rsidRPr="0009632A">
              <w:rPr>
                <w:smallCaps w:val="0"/>
                <w:noProof/>
                <w:webHidden/>
              </w:rPr>
              <w:fldChar w:fldCharType="separate"/>
            </w:r>
            <w:r w:rsidR="0009632A" w:rsidRPr="0009632A">
              <w:rPr>
                <w:smallCaps w:val="0"/>
                <w:noProof/>
                <w:webHidden/>
              </w:rPr>
              <w:t>12</w:t>
            </w:r>
            <w:r w:rsidRPr="0009632A">
              <w:rPr>
                <w:smallCaps w:val="0"/>
                <w:noProof/>
                <w:webHidden/>
              </w:rPr>
              <w:fldChar w:fldCharType="end"/>
            </w:r>
          </w:hyperlink>
        </w:p>
        <w:p w:rsidR="0009632A" w:rsidRDefault="00D62344">
          <w:pPr>
            <w:pStyle w:val="TOC1"/>
            <w:tabs>
              <w:tab w:val="right" w:pos="9350"/>
            </w:tabs>
            <w:rPr>
              <w:rFonts w:eastAsiaTheme="minorEastAsia" w:cstheme="minorBidi"/>
              <w:b w:val="0"/>
              <w:caps w:val="0"/>
              <w:noProof/>
              <w:u w:val="none"/>
            </w:rPr>
          </w:pPr>
          <w:hyperlink w:anchor="_Toc374017744" w:history="1">
            <w:r w:rsidR="0009632A" w:rsidRPr="00EF20ED">
              <w:rPr>
                <w:rStyle w:val="Hyperlink"/>
                <w:rFonts w:cs="Calibri"/>
                <w:smallCaps/>
                <w:noProof/>
              </w:rPr>
              <w:t>5.0   DESIGN, CONSTRUCTION AND VERIFICATION</w:t>
            </w:r>
            <w:r w:rsidR="0009632A">
              <w:rPr>
                <w:noProof/>
                <w:webHidden/>
              </w:rPr>
              <w:tab/>
            </w:r>
            <w:r>
              <w:rPr>
                <w:noProof/>
                <w:webHidden/>
              </w:rPr>
              <w:fldChar w:fldCharType="begin"/>
            </w:r>
            <w:r w:rsidR="0009632A">
              <w:rPr>
                <w:noProof/>
                <w:webHidden/>
              </w:rPr>
              <w:instrText xml:space="preserve"> PAGEREF _Toc374017744 \h </w:instrText>
            </w:r>
            <w:r>
              <w:rPr>
                <w:noProof/>
                <w:webHidden/>
              </w:rPr>
            </w:r>
            <w:r>
              <w:rPr>
                <w:noProof/>
                <w:webHidden/>
              </w:rPr>
              <w:fldChar w:fldCharType="separate"/>
            </w:r>
            <w:r w:rsidR="0009632A">
              <w:rPr>
                <w:noProof/>
                <w:webHidden/>
              </w:rPr>
              <w:t>13</w:t>
            </w:r>
            <w:r>
              <w:rPr>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45" w:history="1">
            <w:r w:rsidR="0009632A" w:rsidRPr="0009632A">
              <w:rPr>
                <w:rStyle w:val="Hyperlink"/>
                <w:rFonts w:cs="Calibri"/>
                <w:smallCaps w:val="0"/>
                <w:noProof/>
              </w:rPr>
              <w:t>5.1   Required Elements</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_Toc374017745 \h </w:instrText>
            </w:r>
            <w:r w:rsidRPr="0009632A">
              <w:rPr>
                <w:smallCaps w:val="0"/>
                <w:noProof/>
                <w:webHidden/>
              </w:rPr>
            </w:r>
            <w:r w:rsidRPr="0009632A">
              <w:rPr>
                <w:smallCaps w:val="0"/>
                <w:noProof/>
                <w:webHidden/>
              </w:rPr>
              <w:fldChar w:fldCharType="separate"/>
            </w:r>
            <w:r w:rsidR="0009632A" w:rsidRPr="0009632A">
              <w:rPr>
                <w:smallCaps w:val="0"/>
                <w:noProof/>
                <w:webHidden/>
              </w:rPr>
              <w:t>13</w:t>
            </w:r>
            <w:r w:rsidRPr="0009632A">
              <w:rPr>
                <w:smallCaps w:val="0"/>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46" w:history="1">
            <w:r w:rsidR="0009632A" w:rsidRPr="0009632A">
              <w:rPr>
                <w:rStyle w:val="Hyperlink"/>
                <w:rFonts w:cs="Calibri"/>
                <w:smallCaps w:val="0"/>
                <w:noProof/>
              </w:rPr>
              <w:t>5.2   Required Procedures</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_Toc374017746 \h </w:instrText>
            </w:r>
            <w:r w:rsidRPr="0009632A">
              <w:rPr>
                <w:smallCaps w:val="0"/>
                <w:noProof/>
                <w:webHidden/>
              </w:rPr>
            </w:r>
            <w:r w:rsidRPr="0009632A">
              <w:rPr>
                <w:smallCaps w:val="0"/>
                <w:noProof/>
                <w:webHidden/>
              </w:rPr>
              <w:fldChar w:fldCharType="separate"/>
            </w:r>
            <w:r w:rsidR="0009632A" w:rsidRPr="0009632A">
              <w:rPr>
                <w:smallCaps w:val="0"/>
                <w:noProof/>
                <w:webHidden/>
              </w:rPr>
              <w:t>13</w:t>
            </w:r>
            <w:r w:rsidRPr="0009632A">
              <w:rPr>
                <w:smallCaps w:val="0"/>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47" w:history="1">
            <w:r w:rsidR="0009632A" w:rsidRPr="0009632A">
              <w:rPr>
                <w:rStyle w:val="Hyperlink"/>
                <w:rFonts w:cs="Calibri"/>
                <w:smallCaps w:val="0"/>
                <w:noProof/>
              </w:rPr>
              <w:t>5.3   Required Documentation</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_Toc374017747 \h </w:instrText>
            </w:r>
            <w:r w:rsidRPr="0009632A">
              <w:rPr>
                <w:smallCaps w:val="0"/>
                <w:noProof/>
                <w:webHidden/>
              </w:rPr>
            </w:r>
            <w:r w:rsidRPr="0009632A">
              <w:rPr>
                <w:smallCaps w:val="0"/>
                <w:noProof/>
                <w:webHidden/>
              </w:rPr>
              <w:fldChar w:fldCharType="separate"/>
            </w:r>
            <w:r w:rsidR="0009632A" w:rsidRPr="0009632A">
              <w:rPr>
                <w:smallCaps w:val="0"/>
                <w:noProof/>
                <w:webHidden/>
              </w:rPr>
              <w:t>14</w:t>
            </w:r>
            <w:r w:rsidRPr="0009632A">
              <w:rPr>
                <w:smallCaps w:val="0"/>
                <w:noProof/>
                <w:webHidden/>
              </w:rPr>
              <w:fldChar w:fldCharType="end"/>
            </w:r>
          </w:hyperlink>
        </w:p>
        <w:p w:rsidR="0009632A" w:rsidRDefault="00D62344">
          <w:pPr>
            <w:pStyle w:val="TOC1"/>
            <w:tabs>
              <w:tab w:val="right" w:pos="9350"/>
            </w:tabs>
            <w:rPr>
              <w:rFonts w:eastAsiaTheme="minorEastAsia" w:cstheme="minorBidi"/>
              <w:b w:val="0"/>
              <w:caps w:val="0"/>
              <w:noProof/>
              <w:u w:val="none"/>
            </w:rPr>
          </w:pPr>
          <w:hyperlink w:anchor="_Toc374017748" w:history="1">
            <w:r w:rsidR="0009632A" w:rsidRPr="00EF20ED">
              <w:rPr>
                <w:rStyle w:val="Hyperlink"/>
                <w:noProof/>
              </w:rPr>
              <w:t>6.0   Operations, Maintenance, and Monitoring</w:t>
            </w:r>
            <w:r w:rsidR="0009632A">
              <w:rPr>
                <w:noProof/>
                <w:webHidden/>
              </w:rPr>
              <w:tab/>
            </w:r>
            <w:r>
              <w:rPr>
                <w:noProof/>
                <w:webHidden/>
              </w:rPr>
              <w:fldChar w:fldCharType="begin"/>
            </w:r>
            <w:r w:rsidR="0009632A">
              <w:rPr>
                <w:noProof/>
                <w:webHidden/>
              </w:rPr>
              <w:instrText xml:space="preserve"> PAGEREF _Toc374017748 \h </w:instrText>
            </w:r>
            <w:r>
              <w:rPr>
                <w:noProof/>
                <w:webHidden/>
              </w:rPr>
            </w:r>
            <w:r>
              <w:rPr>
                <w:noProof/>
                <w:webHidden/>
              </w:rPr>
              <w:fldChar w:fldCharType="separate"/>
            </w:r>
            <w:r w:rsidR="0009632A">
              <w:rPr>
                <w:noProof/>
                <w:webHidden/>
              </w:rPr>
              <w:t>15</w:t>
            </w:r>
            <w:r>
              <w:rPr>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49" w:history="1">
            <w:r w:rsidR="0009632A" w:rsidRPr="0009632A">
              <w:rPr>
                <w:rStyle w:val="Hyperlink"/>
                <w:smallCaps w:val="0"/>
                <w:noProof/>
              </w:rPr>
              <w:t>6.1   Required Elements</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_Toc374017749 \h </w:instrText>
            </w:r>
            <w:r w:rsidRPr="0009632A">
              <w:rPr>
                <w:smallCaps w:val="0"/>
                <w:noProof/>
                <w:webHidden/>
              </w:rPr>
            </w:r>
            <w:r w:rsidRPr="0009632A">
              <w:rPr>
                <w:smallCaps w:val="0"/>
                <w:noProof/>
                <w:webHidden/>
              </w:rPr>
              <w:fldChar w:fldCharType="separate"/>
            </w:r>
            <w:r w:rsidR="0009632A" w:rsidRPr="0009632A">
              <w:rPr>
                <w:smallCaps w:val="0"/>
                <w:noProof/>
                <w:webHidden/>
              </w:rPr>
              <w:t>15</w:t>
            </w:r>
            <w:r w:rsidRPr="0009632A">
              <w:rPr>
                <w:smallCaps w:val="0"/>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50" w:history="1">
            <w:r w:rsidR="0009632A" w:rsidRPr="0009632A">
              <w:rPr>
                <w:rStyle w:val="Hyperlink"/>
                <w:smallCaps w:val="0"/>
                <w:noProof/>
              </w:rPr>
              <w:t>6.2</w:t>
            </w:r>
          </w:hyperlink>
          <w:r w:rsidR="0009632A">
            <w:rPr>
              <w:rStyle w:val="Hyperlink"/>
              <w:smallCaps w:val="0"/>
              <w:noProof/>
            </w:rPr>
            <w:t xml:space="preserve">   </w:t>
          </w:r>
          <w:hyperlink w:anchor="_Toc374017751" w:history="1">
            <w:r w:rsidR="0009632A" w:rsidRPr="0009632A">
              <w:rPr>
                <w:rStyle w:val="Hyperlink"/>
                <w:smallCaps w:val="0"/>
                <w:noProof/>
              </w:rPr>
              <w:t>Required Procedures</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_Toc374017751 \h </w:instrText>
            </w:r>
            <w:r w:rsidRPr="0009632A">
              <w:rPr>
                <w:smallCaps w:val="0"/>
                <w:noProof/>
                <w:webHidden/>
              </w:rPr>
            </w:r>
            <w:r w:rsidRPr="0009632A">
              <w:rPr>
                <w:smallCaps w:val="0"/>
                <w:noProof/>
                <w:webHidden/>
              </w:rPr>
              <w:fldChar w:fldCharType="separate"/>
            </w:r>
            <w:r w:rsidR="0009632A" w:rsidRPr="0009632A">
              <w:rPr>
                <w:smallCaps w:val="0"/>
                <w:noProof/>
                <w:webHidden/>
              </w:rPr>
              <w:t>15</w:t>
            </w:r>
            <w:r w:rsidRPr="0009632A">
              <w:rPr>
                <w:smallCaps w:val="0"/>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52" w:history="1">
            <w:r w:rsidR="0009632A" w:rsidRPr="0009632A">
              <w:rPr>
                <w:rStyle w:val="Hyperlink"/>
                <w:smallCaps w:val="0"/>
                <w:noProof/>
              </w:rPr>
              <w:t>6.3   Required Documentation</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_Toc374017752 \h </w:instrText>
            </w:r>
            <w:r w:rsidRPr="0009632A">
              <w:rPr>
                <w:smallCaps w:val="0"/>
                <w:noProof/>
                <w:webHidden/>
              </w:rPr>
            </w:r>
            <w:r w:rsidRPr="0009632A">
              <w:rPr>
                <w:smallCaps w:val="0"/>
                <w:noProof/>
                <w:webHidden/>
              </w:rPr>
              <w:fldChar w:fldCharType="separate"/>
            </w:r>
            <w:r w:rsidR="0009632A" w:rsidRPr="0009632A">
              <w:rPr>
                <w:smallCaps w:val="0"/>
                <w:noProof/>
                <w:webHidden/>
              </w:rPr>
              <w:t>15</w:t>
            </w:r>
            <w:r w:rsidRPr="0009632A">
              <w:rPr>
                <w:smallCaps w:val="0"/>
                <w:noProof/>
                <w:webHidden/>
              </w:rPr>
              <w:fldChar w:fldCharType="end"/>
            </w:r>
          </w:hyperlink>
        </w:p>
        <w:p w:rsidR="0009632A" w:rsidRDefault="00D62344">
          <w:pPr>
            <w:pStyle w:val="TOC1"/>
            <w:tabs>
              <w:tab w:val="right" w:pos="9350"/>
            </w:tabs>
            <w:rPr>
              <w:rFonts w:eastAsiaTheme="minorEastAsia" w:cstheme="minorBidi"/>
              <w:b w:val="0"/>
              <w:caps w:val="0"/>
              <w:noProof/>
              <w:u w:val="none"/>
            </w:rPr>
          </w:pPr>
          <w:hyperlink w:anchor="_Toc374017753" w:history="1">
            <w:r w:rsidR="0009632A" w:rsidRPr="00EF20ED">
              <w:rPr>
                <w:rStyle w:val="Hyperlink"/>
                <w:noProof/>
              </w:rPr>
              <w:t>7.0   MEASUREMENT AND VERIFICATION</w:t>
            </w:r>
            <w:r w:rsidR="0009632A">
              <w:rPr>
                <w:noProof/>
                <w:webHidden/>
              </w:rPr>
              <w:tab/>
            </w:r>
            <w:r>
              <w:rPr>
                <w:noProof/>
                <w:webHidden/>
              </w:rPr>
              <w:fldChar w:fldCharType="begin"/>
            </w:r>
            <w:r w:rsidR="0009632A">
              <w:rPr>
                <w:noProof/>
                <w:webHidden/>
              </w:rPr>
              <w:instrText xml:space="preserve"> PAGEREF _Toc374017753 \h </w:instrText>
            </w:r>
            <w:r>
              <w:rPr>
                <w:noProof/>
                <w:webHidden/>
              </w:rPr>
            </w:r>
            <w:r>
              <w:rPr>
                <w:noProof/>
                <w:webHidden/>
              </w:rPr>
              <w:fldChar w:fldCharType="separate"/>
            </w:r>
            <w:r w:rsidR="0009632A">
              <w:rPr>
                <w:noProof/>
                <w:webHidden/>
              </w:rPr>
              <w:t>17</w:t>
            </w:r>
            <w:r>
              <w:rPr>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54" w:history="1">
            <w:r w:rsidR="0009632A" w:rsidRPr="0009632A">
              <w:rPr>
                <w:rStyle w:val="Hyperlink"/>
                <w:smallCaps w:val="0"/>
                <w:noProof/>
              </w:rPr>
              <w:t>7.1   Required Elements</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_Toc374017754 \h </w:instrText>
            </w:r>
            <w:r w:rsidRPr="0009632A">
              <w:rPr>
                <w:smallCaps w:val="0"/>
                <w:noProof/>
                <w:webHidden/>
              </w:rPr>
            </w:r>
            <w:r w:rsidRPr="0009632A">
              <w:rPr>
                <w:smallCaps w:val="0"/>
                <w:noProof/>
                <w:webHidden/>
              </w:rPr>
              <w:fldChar w:fldCharType="separate"/>
            </w:r>
            <w:r w:rsidR="0009632A" w:rsidRPr="0009632A">
              <w:rPr>
                <w:smallCaps w:val="0"/>
                <w:noProof/>
                <w:webHidden/>
              </w:rPr>
              <w:t>18</w:t>
            </w:r>
            <w:r w:rsidRPr="0009632A">
              <w:rPr>
                <w:smallCaps w:val="0"/>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55" w:history="1">
            <w:r w:rsidR="0009632A" w:rsidRPr="0009632A">
              <w:rPr>
                <w:rStyle w:val="Hyperlink"/>
                <w:smallCaps w:val="0"/>
                <w:noProof/>
              </w:rPr>
              <w:t>7.2   Required Procedures</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_Toc374017755 \h </w:instrText>
            </w:r>
            <w:r w:rsidRPr="0009632A">
              <w:rPr>
                <w:smallCaps w:val="0"/>
                <w:noProof/>
                <w:webHidden/>
              </w:rPr>
            </w:r>
            <w:r w:rsidRPr="0009632A">
              <w:rPr>
                <w:smallCaps w:val="0"/>
                <w:noProof/>
                <w:webHidden/>
              </w:rPr>
              <w:fldChar w:fldCharType="separate"/>
            </w:r>
            <w:r w:rsidR="0009632A" w:rsidRPr="0009632A">
              <w:rPr>
                <w:smallCaps w:val="0"/>
                <w:noProof/>
                <w:webHidden/>
              </w:rPr>
              <w:t>19</w:t>
            </w:r>
            <w:r w:rsidRPr="0009632A">
              <w:rPr>
                <w:smallCaps w:val="0"/>
                <w:noProof/>
                <w:webHidden/>
              </w:rPr>
              <w:fldChar w:fldCharType="end"/>
            </w:r>
          </w:hyperlink>
        </w:p>
        <w:p w:rsidR="0009632A" w:rsidRPr="0009632A" w:rsidRDefault="00D62344" w:rsidP="0009632A">
          <w:pPr>
            <w:pStyle w:val="TOC3"/>
            <w:tabs>
              <w:tab w:val="right" w:pos="9350"/>
            </w:tabs>
            <w:ind w:left="720"/>
            <w:rPr>
              <w:rFonts w:eastAsiaTheme="minorEastAsia" w:cstheme="minorBidi"/>
              <w:smallCaps w:val="0"/>
              <w:noProof/>
            </w:rPr>
          </w:pPr>
          <w:hyperlink w:anchor="_Toc374017756" w:history="1">
            <w:r w:rsidR="0009632A" w:rsidRPr="0009632A">
              <w:rPr>
                <w:rStyle w:val="Hyperlink"/>
                <w:smallCaps w:val="0"/>
                <w:noProof/>
              </w:rPr>
              <w:t>7.3   Required Documentation</w:t>
            </w:r>
            <w:r w:rsidR="0009632A" w:rsidRPr="0009632A">
              <w:rPr>
                <w:smallCaps w:val="0"/>
                <w:noProof/>
                <w:webHidden/>
              </w:rPr>
              <w:tab/>
            </w:r>
            <w:r w:rsidRPr="0009632A">
              <w:rPr>
                <w:smallCaps w:val="0"/>
                <w:noProof/>
                <w:webHidden/>
              </w:rPr>
              <w:fldChar w:fldCharType="begin"/>
            </w:r>
            <w:r w:rsidR="0009632A" w:rsidRPr="0009632A">
              <w:rPr>
                <w:smallCaps w:val="0"/>
                <w:noProof/>
                <w:webHidden/>
              </w:rPr>
              <w:instrText xml:space="preserve"> PAGEREF _Toc374017756 \h </w:instrText>
            </w:r>
            <w:r w:rsidRPr="0009632A">
              <w:rPr>
                <w:smallCaps w:val="0"/>
                <w:noProof/>
                <w:webHidden/>
              </w:rPr>
            </w:r>
            <w:r w:rsidRPr="0009632A">
              <w:rPr>
                <w:smallCaps w:val="0"/>
                <w:noProof/>
                <w:webHidden/>
              </w:rPr>
              <w:fldChar w:fldCharType="separate"/>
            </w:r>
            <w:r w:rsidR="0009632A" w:rsidRPr="0009632A">
              <w:rPr>
                <w:smallCaps w:val="0"/>
                <w:noProof/>
                <w:webHidden/>
              </w:rPr>
              <w:t>20</w:t>
            </w:r>
            <w:r w:rsidRPr="0009632A">
              <w:rPr>
                <w:smallCaps w:val="0"/>
                <w:noProof/>
                <w:webHidden/>
              </w:rPr>
              <w:fldChar w:fldCharType="end"/>
            </w:r>
          </w:hyperlink>
        </w:p>
        <w:p w:rsidR="0009632A" w:rsidRDefault="00D62344">
          <w:pPr>
            <w:pStyle w:val="TOC1"/>
            <w:tabs>
              <w:tab w:val="right" w:pos="9350"/>
            </w:tabs>
            <w:rPr>
              <w:rFonts w:eastAsiaTheme="minorEastAsia" w:cstheme="minorBidi"/>
              <w:b w:val="0"/>
              <w:caps w:val="0"/>
              <w:noProof/>
              <w:u w:val="none"/>
            </w:rPr>
          </w:pPr>
          <w:hyperlink w:anchor="_Toc374017757" w:history="1">
            <w:r w:rsidR="0009632A" w:rsidRPr="00EF20ED">
              <w:rPr>
                <w:rStyle w:val="Hyperlink"/>
                <w:noProof/>
              </w:rPr>
              <w:t>8.0   ENGINEERING CERTIFICATION</w:t>
            </w:r>
            <w:r w:rsidR="0009632A">
              <w:rPr>
                <w:noProof/>
                <w:webHidden/>
              </w:rPr>
              <w:tab/>
            </w:r>
            <w:r>
              <w:rPr>
                <w:noProof/>
                <w:webHidden/>
              </w:rPr>
              <w:fldChar w:fldCharType="begin"/>
            </w:r>
            <w:r w:rsidR="0009632A">
              <w:rPr>
                <w:noProof/>
                <w:webHidden/>
              </w:rPr>
              <w:instrText xml:space="preserve"> PAGEREF _Toc374017757 \h </w:instrText>
            </w:r>
            <w:r>
              <w:rPr>
                <w:noProof/>
                <w:webHidden/>
              </w:rPr>
            </w:r>
            <w:r>
              <w:rPr>
                <w:noProof/>
                <w:webHidden/>
              </w:rPr>
              <w:fldChar w:fldCharType="separate"/>
            </w:r>
            <w:r w:rsidR="0009632A">
              <w:rPr>
                <w:noProof/>
                <w:webHidden/>
              </w:rPr>
              <w:t>21</w:t>
            </w:r>
            <w:r>
              <w:rPr>
                <w:noProof/>
                <w:webHidden/>
              </w:rPr>
              <w:fldChar w:fldCharType="end"/>
            </w:r>
          </w:hyperlink>
        </w:p>
        <w:p w:rsidR="000B26B8" w:rsidRPr="00C81311" w:rsidRDefault="00D62344" w:rsidP="000B26B8">
          <w:pPr>
            <w:rPr>
              <w:b/>
              <w:bCs/>
              <w:noProof/>
            </w:rPr>
          </w:pPr>
          <w:r>
            <w:rPr>
              <w:b/>
              <w:bCs/>
              <w:noProof/>
            </w:rPr>
            <w:fldChar w:fldCharType="end"/>
          </w:r>
        </w:p>
      </w:sdtContent>
    </w:sdt>
    <w:p w:rsidR="00C81311" w:rsidRPr="00C81311" w:rsidRDefault="00C81311" w:rsidP="00C81311">
      <w:pPr>
        <w:rPr>
          <w:sz w:val="12"/>
        </w:rPr>
      </w:pPr>
      <w:bookmarkStart w:id="27" w:name="_Toc230013618"/>
    </w:p>
    <w:p w:rsidR="00310636" w:rsidRPr="00634606" w:rsidRDefault="0009632A" w:rsidP="00634606">
      <w:pPr>
        <w:pStyle w:val="Heading1"/>
      </w:pPr>
      <w:bookmarkStart w:id="28" w:name="_Toc374017728"/>
      <w:r>
        <w:lastRenderedPageBreak/>
        <w:t xml:space="preserve">1.0   </w:t>
      </w:r>
      <w:r w:rsidR="00310636" w:rsidRPr="00634606">
        <w:t>Investor Confidence Project</w:t>
      </w:r>
      <w:bookmarkStart w:id="29" w:name="h.3znysh7" w:colFirst="0" w:colLast="0"/>
      <w:bookmarkEnd w:id="27"/>
      <w:bookmarkEnd w:id="28"/>
      <w:bookmarkEnd w:id="29"/>
      <w:r w:rsidR="00310636" w:rsidRPr="00634606">
        <w:t xml:space="preserve"> </w:t>
      </w:r>
    </w:p>
    <w:p w:rsidR="00310636" w:rsidRDefault="00310636" w:rsidP="00310636">
      <w:pPr>
        <w:pStyle w:val="Normal1"/>
        <w:spacing w:before="120" w:after="0" w:line="240" w:lineRule="auto"/>
      </w:pPr>
      <w:r>
        <w:t xml:space="preserve">The Environmental Defense Fund developed the Investor Confidence Project with participation from leading industry and engineering experts.  </w:t>
      </w:r>
      <w:ins w:id="30" w:author="Tracy Phillips" w:date="2013-11-21T10:51:00Z">
        <w:r w:rsidR="00834376">
          <w:rPr>
            <w:sz w:val="23"/>
            <w:szCs w:val="23"/>
          </w:rPr>
          <w:t xml:space="preserve">ICP has established </w:t>
        </w:r>
      </w:ins>
      <w:del w:id="31" w:author="Tracy Phillips" w:date="2013-11-21T10:51:00Z">
        <w:r w:rsidDel="00834376">
          <w:delText xml:space="preserve">It establishes </w:delText>
        </w:r>
      </w:del>
      <w:r>
        <w:t xml:space="preserve">an Energy Efficiency Project Framework (EEPF) that defines the key elements of a successful energy efficiency retrofit and is designed to house a series of sector-specific Energy Performance Protocols (EPP) that define best practice engineering protocols </w:t>
      </w:r>
      <w:ins w:id="32" w:author="Tracy Phillips" w:date="2013-11-21T10:53:00Z">
        <w:r w:rsidR="00834376">
          <w:rPr>
            <w:sz w:val="23"/>
            <w:szCs w:val="23"/>
          </w:rPr>
          <w:t xml:space="preserve">while balancing cost-effectiveness </w:t>
        </w:r>
      </w:ins>
      <w:r>
        <w:t xml:space="preserve">for energy efficiency projects, in order to provide for more stable, predictable and reliable savings outcomes and to enable greater private investment through a more efficient transparent marketplace.  </w:t>
      </w:r>
    </w:p>
    <w:p w:rsidR="00310636" w:rsidRDefault="00310636" w:rsidP="00310636">
      <w:pPr>
        <w:pStyle w:val="Normal1"/>
        <w:spacing w:after="0" w:line="240" w:lineRule="auto"/>
      </w:pPr>
    </w:p>
    <w:p w:rsidR="00310636" w:rsidRDefault="00310636" w:rsidP="00310636">
      <w:pPr>
        <w:pStyle w:val="Normal1"/>
        <w:spacing w:after="0" w:line="240" w:lineRule="auto"/>
      </w:pPr>
      <w:r>
        <w:t>Through adoption as a standard approach by market actors, these Energy Performance Protocols will help to encourage deal flow and market efficiencies by enabling networks of project originators, such as engineering firms, facility managers,</w:t>
      </w:r>
      <w:r w:rsidR="00B32141">
        <w:t xml:space="preserve"> contractors, energy service companies</w:t>
      </w:r>
      <w:r>
        <w:t xml:space="preserve"> and portfolio owners, to develop potential energy efficiency projects and bring those projects to a marketplace of energy service companies, insurers, financial institutions, and utility programs without requiring repetitive and expensive additional engineering steps. The output of project development in accordance with a Protocol is a set of standard engineering documents (similar to an appraisal package), which will allow market entities to dramatically streamline project underwriting processes related to project performance.</w:t>
      </w:r>
    </w:p>
    <w:p w:rsidR="00310636" w:rsidRDefault="00310636" w:rsidP="00310636">
      <w:pPr>
        <w:pStyle w:val="Normal1"/>
        <w:spacing w:after="0" w:line="240" w:lineRule="auto"/>
      </w:pPr>
    </w:p>
    <w:p w:rsidR="00310636" w:rsidRDefault="00310636" w:rsidP="00B12CE7">
      <w:pPr>
        <w:pStyle w:val="Normal1"/>
        <w:spacing w:after="0" w:line="240" w:lineRule="auto"/>
      </w:pPr>
      <w:r>
        <w:t xml:space="preserve">Over time, the ICP Energy </w:t>
      </w:r>
      <w:r w:rsidR="000B30AD">
        <w:t>Performance Protocols</w:t>
      </w:r>
      <w:r>
        <w:t xml:space="preserve"> makes possible an actuarial data-set with sufficient detail to provide insight into project performance risk, and the ability to manage that risk based on the multitude of factors throughout the project workflow, ranging from initial audit to ongoing operations and maintenance.  </w:t>
      </w:r>
    </w:p>
    <w:p w:rsidR="00310636" w:rsidRPr="00B12CE7" w:rsidRDefault="00310636" w:rsidP="00310636">
      <w:pPr>
        <w:pStyle w:val="Heading3"/>
      </w:pPr>
      <w:bookmarkStart w:id="33" w:name="h.2et92p0" w:colFirst="0" w:colLast="0"/>
      <w:bookmarkEnd w:id="33"/>
      <w:r w:rsidRPr="00B12CE7">
        <w:t xml:space="preserve"> </w:t>
      </w:r>
      <w:bookmarkStart w:id="34" w:name="_Toc374017729"/>
      <w:r w:rsidR="0009632A">
        <w:t xml:space="preserve">1.1   </w:t>
      </w:r>
      <w:r w:rsidRPr="00B12CE7">
        <w:t xml:space="preserve">ENERGY </w:t>
      </w:r>
      <w:ins w:id="35" w:author="Tracy Phillips" w:date="2013-11-26T11:44:00Z">
        <w:r w:rsidR="0033357A">
          <w:t xml:space="preserve">EFFICIENCY </w:t>
        </w:r>
      </w:ins>
      <w:r w:rsidRPr="00B12CE7">
        <w:t xml:space="preserve">PERFORMANCE PROTOCOL </w:t>
      </w:r>
      <w:r w:rsidR="00353F85">
        <w:t>– Large Commercial</w:t>
      </w:r>
      <w:bookmarkEnd w:id="34"/>
    </w:p>
    <w:p w:rsidR="00310636" w:rsidRDefault="00310636" w:rsidP="00310636">
      <w:pPr>
        <w:pStyle w:val="Normal1"/>
        <w:spacing w:before="120" w:after="0" w:line="240" w:lineRule="auto"/>
      </w:pPr>
      <w:r>
        <w:t xml:space="preserve">This protocol focuses on commercial buildings, which are among the most energy use-intensive structures and because they tend to exhibit relatively consistent usage patterns.  The protocols are intended for: </w:t>
      </w:r>
    </w:p>
    <w:p w:rsidR="00310636" w:rsidRDefault="00310636" w:rsidP="00310636">
      <w:pPr>
        <w:pStyle w:val="Normal1"/>
        <w:numPr>
          <w:ilvl w:val="0"/>
          <w:numId w:val="4"/>
        </w:numPr>
        <w:spacing w:before="120" w:after="120" w:line="240" w:lineRule="auto"/>
        <w:ind w:hanging="359"/>
      </w:pPr>
      <w:r>
        <w:rPr>
          <w:b/>
        </w:rPr>
        <w:t>Large Buildings</w:t>
      </w:r>
      <w:r>
        <w:t>, where the cost of improvements and size of savings justifies greater time and effort in pre- and post- development energy analysis</w:t>
      </w:r>
    </w:p>
    <w:p w:rsidR="00310636" w:rsidRDefault="00310636" w:rsidP="00310636">
      <w:pPr>
        <w:pStyle w:val="Normal1"/>
        <w:numPr>
          <w:ilvl w:val="0"/>
          <w:numId w:val="4"/>
        </w:numPr>
        <w:spacing w:before="120" w:after="120" w:line="240" w:lineRule="auto"/>
        <w:ind w:hanging="359"/>
      </w:pPr>
      <w:r>
        <w:rPr>
          <w:b/>
        </w:rPr>
        <w:t>Whole Building Retrofits</w:t>
      </w:r>
      <w:r>
        <w:t xml:space="preserve">, projects that typically involve multiple measures with interactive effects </w:t>
      </w:r>
    </w:p>
    <w:p w:rsidR="00310636" w:rsidRDefault="00310636" w:rsidP="00310636">
      <w:pPr>
        <w:pStyle w:val="Normal1"/>
        <w:numPr>
          <w:ilvl w:val="0"/>
          <w:numId w:val="4"/>
        </w:numPr>
        <w:spacing w:before="120" w:after="120" w:line="240" w:lineRule="auto"/>
        <w:ind w:hanging="359"/>
      </w:pPr>
      <w:r>
        <w:rPr>
          <w:b/>
        </w:rPr>
        <w:t>High Performing Projects,</w:t>
      </w:r>
      <w:r>
        <w:t xml:space="preserve"> projects </w:t>
      </w:r>
      <w:r w:rsidR="009A4FFA">
        <w:t>where the projected energy savings typically cover the project investment cost</w:t>
      </w:r>
    </w:p>
    <w:p w:rsidR="00310636" w:rsidRDefault="00310636" w:rsidP="00310636">
      <w:pPr>
        <w:pStyle w:val="Normal1"/>
        <w:spacing w:after="0" w:line="240" w:lineRule="auto"/>
      </w:pPr>
      <w:r>
        <w:t xml:space="preserve">Even with these qualifications, the EPP-LC Protocol will not be appropriate for every building. The protocols elaborated here lean heavily toward a whole building metered pre- and post- retrofit data-driven (IPMVP Option C-type) approach. However, such an approach may not be appropriate for buildings that do not have relatively stable fundamental usage patterns – e.g., buildings that are characterized by large and frequent changes in the type of space use, unpredictable and inconsistent schedules.  In such cases, alternative methods not covered here may be required.  </w:t>
      </w:r>
    </w:p>
    <w:p w:rsidR="00310636" w:rsidRDefault="00310636" w:rsidP="00310636">
      <w:pPr>
        <w:pStyle w:val="Normal1"/>
        <w:spacing w:after="0" w:line="240" w:lineRule="auto"/>
      </w:pPr>
    </w:p>
    <w:p w:rsidR="00310636" w:rsidRDefault="00310636" w:rsidP="00310636">
      <w:pPr>
        <w:pStyle w:val="Normal1"/>
        <w:spacing w:after="0" w:line="240" w:lineRule="auto"/>
      </w:pPr>
      <w:r>
        <w:t xml:space="preserve">The Energy Performance Protocols are intended as </w:t>
      </w:r>
      <w:del w:id="36" w:author="Tracy Phillips" w:date="2013-11-21T11:00:00Z">
        <w:r w:rsidDel="00834376">
          <w:delText xml:space="preserve">base </w:delText>
        </w:r>
      </w:del>
      <w:r>
        <w:t xml:space="preserve">minimum requirements for an investment quality analysis and </w:t>
      </w:r>
      <w:r w:rsidR="009A4FFA">
        <w:t xml:space="preserve">best practices </w:t>
      </w:r>
      <w:r>
        <w:t xml:space="preserve">to </w:t>
      </w:r>
      <w:proofErr w:type="gramStart"/>
      <w:r>
        <w:t>maintain</w:t>
      </w:r>
      <w:r w:rsidR="009A4FFA">
        <w:t>,</w:t>
      </w:r>
      <w:proofErr w:type="gramEnd"/>
      <w:r>
        <w:t xml:space="preserve"> </w:t>
      </w:r>
      <w:r w:rsidR="009A4FFA">
        <w:t>measure and verify the energy savings</w:t>
      </w:r>
      <w:r>
        <w:t xml:space="preserve">, not an exhaustive treatment of all possible techniques. Each section of the document establishes these minimum requirements and offers additional methods and tools that can be used to improve the reliability of savings estimation and measurement. Until </w:t>
      </w:r>
      <w:ins w:id="37" w:author="Tracy Phillips" w:date="2013-11-15T10:03:00Z">
        <w:r w:rsidR="007B2CC5">
          <w:t>sufficient performance data exist for projects following the ICP Protocols</w:t>
        </w:r>
      </w:ins>
      <w:del w:id="38" w:author="Tracy Phillips" w:date="2013-11-15T10:03:00Z">
        <w:r w:rsidDel="007B2CC5">
          <w:delText>the protocols have been applied and tested</w:delText>
        </w:r>
      </w:del>
      <w:r>
        <w:t xml:space="preserve">, it is not possible to gauge the magnitude of the impact of these additional processes and </w:t>
      </w:r>
      <w:r>
        <w:lastRenderedPageBreak/>
        <w:t xml:space="preserve">tools on the confidence interval around savings projection. A checklist provided as part of this document is intended for inclusion in project documents.  </w:t>
      </w:r>
      <w:r w:rsidR="00414774">
        <w:t xml:space="preserve">Providers </w:t>
      </w:r>
      <w:r>
        <w:t>are asked to self-certify that they have fulfilled the requirements listed and to indicate what additional methods they applied.</w:t>
      </w:r>
    </w:p>
    <w:p w:rsidR="00310636" w:rsidRDefault="00310636" w:rsidP="00310636">
      <w:pPr>
        <w:pStyle w:val="Normal1"/>
        <w:spacing w:after="0" w:line="240" w:lineRule="auto"/>
      </w:pPr>
    </w:p>
    <w:p w:rsidR="00310636" w:rsidRDefault="00310636" w:rsidP="00310636">
      <w:pPr>
        <w:pStyle w:val="Normal1"/>
        <w:spacing w:after="0" w:line="240" w:lineRule="auto"/>
      </w:pPr>
      <w:r>
        <w:t xml:space="preserve">This document will evolve over time. Some methods may move from an “additional” or “recommended” category to a standard requirement. Others may prove insignificant for accuracy of projections relative to the time and effort they require. </w:t>
      </w:r>
      <w:ins w:id="39" w:author="Tracy Phillips" w:date="2013-11-21T11:01:00Z">
        <w:r w:rsidR="00834376">
          <w:t xml:space="preserve">A scoring system may also be introduced to weigh the importance of different components and provide an overall investment confidence score for potential energy efficiency projects.  </w:t>
        </w:r>
      </w:ins>
      <w:r>
        <w:t xml:space="preserve">Members of the ICP invite engineers, </w:t>
      </w:r>
      <w:r w:rsidR="00DF2A9B">
        <w:t>building owners</w:t>
      </w:r>
      <w:r>
        <w:t xml:space="preserve">, software developers, prospective lenders and investors, and others to participate in testing and improving these protocols by applying them to retrofit projects and sharing their results.  </w:t>
      </w:r>
    </w:p>
    <w:p w:rsidR="00310636" w:rsidRDefault="00310636" w:rsidP="00310636">
      <w:pPr>
        <w:pStyle w:val="Normal1"/>
        <w:spacing w:after="0" w:line="240" w:lineRule="auto"/>
      </w:pPr>
    </w:p>
    <w:p w:rsidR="00310636" w:rsidRDefault="00310636" w:rsidP="00B12CE7">
      <w:pPr>
        <w:pStyle w:val="Normal1"/>
        <w:spacing w:after="0" w:line="240" w:lineRule="auto"/>
      </w:pPr>
      <w:r>
        <w:t>As results justify and resources allow, the ICP will expand to develop protocols for additional building types and use cases.</w:t>
      </w:r>
    </w:p>
    <w:p w:rsidR="00310636" w:rsidRPr="00B12CE7" w:rsidRDefault="0009632A" w:rsidP="00310636">
      <w:pPr>
        <w:pStyle w:val="Heading3"/>
      </w:pPr>
      <w:bookmarkStart w:id="40" w:name="h.tyjcwt" w:colFirst="0" w:colLast="0"/>
      <w:bookmarkStart w:id="41" w:name="_Toc374017730"/>
      <w:bookmarkEnd w:id="40"/>
      <w:r>
        <w:t xml:space="preserve">1.2   </w:t>
      </w:r>
      <w:r w:rsidR="00310636" w:rsidRPr="00B12CE7">
        <w:t>Energy Efficiency Project Framework</w:t>
      </w:r>
      <w:bookmarkEnd w:id="41"/>
      <w:r w:rsidR="00310636" w:rsidRPr="00B12CE7">
        <w:t xml:space="preserve"> </w:t>
      </w:r>
    </w:p>
    <w:p w:rsidR="00310636" w:rsidRDefault="00310636" w:rsidP="00310636">
      <w:pPr>
        <w:pStyle w:val="Normal1"/>
        <w:tabs>
          <w:tab w:val="left" w:pos="4125"/>
        </w:tabs>
        <w:spacing w:before="120" w:after="0" w:line="240" w:lineRule="auto"/>
      </w:pPr>
      <w:r>
        <w:t>The EEPP Framework is divided into five categories, which together are designed to represent the entire lifecycle of a well-conceived and well-executed energy efficiency project:</w:t>
      </w:r>
    </w:p>
    <w:p w:rsidR="00310636" w:rsidRDefault="00310636" w:rsidP="00310636">
      <w:pPr>
        <w:pStyle w:val="Normal1"/>
        <w:tabs>
          <w:tab w:val="left" w:pos="4125"/>
        </w:tabs>
        <w:spacing w:after="0" w:line="240" w:lineRule="auto"/>
      </w:pPr>
    </w:p>
    <w:p w:rsidR="00310636" w:rsidRPr="005C304B" w:rsidRDefault="00D62344" w:rsidP="00310636">
      <w:pPr>
        <w:pStyle w:val="Normal1"/>
        <w:numPr>
          <w:ilvl w:val="0"/>
          <w:numId w:val="32"/>
        </w:numPr>
        <w:spacing w:after="120" w:line="240" w:lineRule="auto"/>
        <w:ind w:hanging="359"/>
        <w:rPr>
          <w:b/>
          <w:rPrChange w:id="42" w:author="Tracy Phillips" w:date="2013-12-05T11:06:00Z">
            <w:rPr/>
          </w:rPrChange>
        </w:rPr>
      </w:pPr>
      <w:r w:rsidRPr="00D62344">
        <w:rPr>
          <w:b/>
          <w:rPrChange w:id="43" w:author="Tracy Phillips" w:date="2013-12-05T11:06:00Z">
            <w:rPr/>
          </w:rPrChange>
        </w:rPr>
        <w:t xml:space="preserve">Baselining </w:t>
      </w:r>
    </w:p>
    <w:p w:rsidR="00310636" w:rsidRDefault="00310636" w:rsidP="00310636">
      <w:pPr>
        <w:pStyle w:val="Normal1"/>
        <w:numPr>
          <w:ilvl w:val="1"/>
          <w:numId w:val="32"/>
        </w:numPr>
        <w:spacing w:after="120" w:line="240" w:lineRule="auto"/>
        <w:ind w:hanging="359"/>
      </w:pPr>
      <w:r>
        <w:t xml:space="preserve">Core Requirements </w:t>
      </w:r>
    </w:p>
    <w:p w:rsidR="00310636" w:rsidRDefault="00310636" w:rsidP="00310636">
      <w:pPr>
        <w:pStyle w:val="Normal1"/>
        <w:numPr>
          <w:ilvl w:val="1"/>
          <w:numId w:val="32"/>
        </w:numPr>
        <w:spacing w:after="120" w:line="240" w:lineRule="auto"/>
        <w:ind w:hanging="359"/>
      </w:pPr>
      <w:r>
        <w:t>Rate Analysis, Demand, Load Profile, Interval Data</w:t>
      </w:r>
    </w:p>
    <w:p w:rsidR="00310636" w:rsidRPr="005C304B" w:rsidRDefault="00D62344" w:rsidP="00310636">
      <w:pPr>
        <w:pStyle w:val="Normal1"/>
        <w:numPr>
          <w:ilvl w:val="0"/>
          <w:numId w:val="32"/>
        </w:numPr>
        <w:spacing w:after="120" w:line="240" w:lineRule="auto"/>
        <w:ind w:hanging="359"/>
        <w:rPr>
          <w:b/>
          <w:rPrChange w:id="44" w:author="Tracy Phillips" w:date="2013-12-05T11:06:00Z">
            <w:rPr/>
          </w:rPrChange>
        </w:rPr>
      </w:pPr>
      <w:r w:rsidRPr="00D62344">
        <w:rPr>
          <w:b/>
          <w:rPrChange w:id="45" w:author="Tracy Phillips" w:date="2013-12-05T11:06:00Z">
            <w:rPr/>
          </w:rPrChange>
        </w:rPr>
        <w:t xml:space="preserve">Savings Calculation </w:t>
      </w:r>
    </w:p>
    <w:p w:rsidR="00310636" w:rsidRDefault="00D62344" w:rsidP="00310636">
      <w:pPr>
        <w:pStyle w:val="Normal1"/>
        <w:numPr>
          <w:ilvl w:val="0"/>
          <w:numId w:val="32"/>
        </w:numPr>
        <w:spacing w:after="120" w:line="240" w:lineRule="auto"/>
        <w:ind w:hanging="359"/>
      </w:pPr>
      <w:r w:rsidRPr="00D62344">
        <w:rPr>
          <w:b/>
          <w:rPrChange w:id="46" w:author="Tracy Phillips" w:date="2013-12-05T11:06:00Z">
            <w:rPr/>
          </w:rPrChange>
        </w:rPr>
        <w:t xml:space="preserve">Design, Construction, </w:t>
      </w:r>
      <w:del w:id="47" w:author="Tracy Phillips" w:date="2013-12-05T11:05:00Z">
        <w:r w:rsidRPr="00D62344">
          <w:rPr>
            <w:b/>
            <w:rPrChange w:id="48" w:author="Tracy Phillips" w:date="2013-12-05T11:06:00Z">
              <w:rPr/>
            </w:rPrChange>
          </w:rPr>
          <w:delText>Commissioning</w:delText>
        </w:r>
      </w:del>
      <w:ins w:id="49" w:author="Tracy Phillips" w:date="2013-12-05T11:05:00Z">
        <w:r w:rsidRPr="00D62344">
          <w:rPr>
            <w:b/>
            <w:rPrChange w:id="50" w:author="Tracy Phillips" w:date="2013-12-05T11:06:00Z">
              <w:rPr/>
            </w:rPrChange>
          </w:rPr>
          <w:t>and</w:t>
        </w:r>
        <w:r w:rsidR="005C304B">
          <w:t xml:space="preserve"> </w:t>
        </w:r>
        <w:r w:rsidR="005C304B">
          <w:rPr>
            <w:b/>
            <w:bCs/>
            <w:sz w:val="23"/>
            <w:szCs w:val="23"/>
          </w:rPr>
          <w:t>Verification</w:t>
        </w:r>
      </w:ins>
    </w:p>
    <w:p w:rsidR="00310636" w:rsidRPr="005C304B" w:rsidRDefault="00D62344" w:rsidP="00353F85">
      <w:pPr>
        <w:pStyle w:val="Normal1"/>
        <w:numPr>
          <w:ilvl w:val="0"/>
          <w:numId w:val="32"/>
        </w:numPr>
        <w:spacing w:after="120" w:line="240" w:lineRule="auto"/>
        <w:ind w:hanging="359"/>
        <w:rPr>
          <w:b/>
          <w:rPrChange w:id="51" w:author="Tracy Phillips" w:date="2013-12-05T11:06:00Z">
            <w:rPr/>
          </w:rPrChange>
        </w:rPr>
      </w:pPr>
      <w:r w:rsidRPr="00D62344">
        <w:rPr>
          <w:b/>
          <w:rPrChange w:id="52" w:author="Tracy Phillips" w:date="2013-12-05T11:06:00Z">
            <w:rPr/>
          </w:rPrChange>
        </w:rPr>
        <w:t xml:space="preserve">Operations, </w:t>
      </w:r>
      <w:proofErr w:type="spellStart"/>
      <w:r w:rsidRPr="00D62344">
        <w:rPr>
          <w:b/>
          <w:rPrChange w:id="53" w:author="Tracy Phillips" w:date="2013-12-05T11:06:00Z">
            <w:rPr/>
          </w:rPrChange>
        </w:rPr>
        <w:t>Maintnance</w:t>
      </w:r>
      <w:proofErr w:type="spellEnd"/>
      <w:r w:rsidRPr="00D62344">
        <w:rPr>
          <w:b/>
          <w:rPrChange w:id="54" w:author="Tracy Phillips" w:date="2013-12-05T11:06:00Z">
            <w:rPr/>
          </w:rPrChange>
        </w:rPr>
        <w:t>, and Monitoring</w:t>
      </w:r>
    </w:p>
    <w:p w:rsidR="00310636" w:rsidRPr="005C304B" w:rsidRDefault="00D62344" w:rsidP="00310636">
      <w:pPr>
        <w:pStyle w:val="Normal1"/>
        <w:numPr>
          <w:ilvl w:val="0"/>
          <w:numId w:val="32"/>
        </w:numPr>
        <w:spacing w:after="120" w:line="240" w:lineRule="auto"/>
        <w:ind w:hanging="359"/>
        <w:rPr>
          <w:b/>
          <w:rPrChange w:id="55" w:author="Tracy Phillips" w:date="2013-12-05T11:06:00Z">
            <w:rPr/>
          </w:rPrChange>
        </w:rPr>
      </w:pPr>
      <w:r w:rsidRPr="00D62344">
        <w:rPr>
          <w:b/>
          <w:rPrChange w:id="56" w:author="Tracy Phillips" w:date="2013-12-05T11:06:00Z">
            <w:rPr/>
          </w:rPrChange>
        </w:rPr>
        <w:t>Measurement and Verification (M&amp;V)</w:t>
      </w:r>
    </w:p>
    <w:p w:rsidR="00310636" w:rsidRDefault="00310636" w:rsidP="00310636">
      <w:pPr>
        <w:pStyle w:val="Normal1"/>
        <w:spacing w:after="0" w:line="240" w:lineRule="auto"/>
      </w:pPr>
    </w:p>
    <w:p w:rsidR="00310636" w:rsidRDefault="00310636" w:rsidP="00310636">
      <w:pPr>
        <w:pStyle w:val="Normal1"/>
        <w:spacing w:after="0" w:line="240" w:lineRule="auto"/>
      </w:pPr>
      <w:r>
        <w:t>For each category, the protocol establishes minimum requirements, including:</w:t>
      </w:r>
    </w:p>
    <w:p w:rsidR="00310636" w:rsidRDefault="00310636" w:rsidP="00310636">
      <w:pPr>
        <w:pStyle w:val="Normal1"/>
        <w:spacing w:after="0" w:line="240" w:lineRule="auto"/>
      </w:pPr>
    </w:p>
    <w:p w:rsidR="00310636" w:rsidRPr="005C304B" w:rsidRDefault="00D62344" w:rsidP="00310636">
      <w:pPr>
        <w:pStyle w:val="Normal1"/>
        <w:numPr>
          <w:ilvl w:val="0"/>
          <w:numId w:val="31"/>
        </w:numPr>
        <w:spacing w:after="120" w:line="240" w:lineRule="auto"/>
        <w:ind w:hanging="359"/>
        <w:rPr>
          <w:b/>
          <w:rPrChange w:id="57" w:author="Tracy Phillips" w:date="2013-12-05T11:06:00Z">
            <w:rPr/>
          </w:rPrChange>
        </w:rPr>
      </w:pPr>
      <w:r w:rsidRPr="00D62344">
        <w:rPr>
          <w:b/>
          <w:rPrChange w:id="58" w:author="Tracy Phillips" w:date="2013-12-05T11:06:00Z">
            <w:rPr/>
          </w:rPrChange>
        </w:rPr>
        <w:t>Required Elements</w:t>
      </w:r>
    </w:p>
    <w:p w:rsidR="00310636" w:rsidRPr="005C304B" w:rsidRDefault="00D62344" w:rsidP="00310636">
      <w:pPr>
        <w:pStyle w:val="Normal1"/>
        <w:numPr>
          <w:ilvl w:val="0"/>
          <w:numId w:val="31"/>
        </w:numPr>
        <w:spacing w:after="120" w:line="240" w:lineRule="auto"/>
        <w:ind w:hanging="359"/>
        <w:rPr>
          <w:b/>
          <w:rPrChange w:id="59" w:author="Tracy Phillips" w:date="2013-12-05T11:06:00Z">
            <w:rPr/>
          </w:rPrChange>
        </w:rPr>
      </w:pPr>
      <w:r w:rsidRPr="00D62344">
        <w:rPr>
          <w:b/>
          <w:rPrChange w:id="60" w:author="Tracy Phillips" w:date="2013-12-05T11:06:00Z">
            <w:rPr/>
          </w:rPrChange>
        </w:rPr>
        <w:t>Required Procedures</w:t>
      </w:r>
    </w:p>
    <w:p w:rsidR="00310636" w:rsidRPr="005C304B" w:rsidRDefault="00D62344" w:rsidP="00310636">
      <w:pPr>
        <w:pStyle w:val="Normal1"/>
        <w:numPr>
          <w:ilvl w:val="0"/>
          <w:numId w:val="31"/>
        </w:numPr>
        <w:spacing w:after="120" w:line="240" w:lineRule="auto"/>
        <w:ind w:hanging="359"/>
        <w:rPr>
          <w:b/>
          <w:rPrChange w:id="61" w:author="Tracy Phillips" w:date="2013-12-05T11:06:00Z">
            <w:rPr/>
          </w:rPrChange>
        </w:rPr>
      </w:pPr>
      <w:r w:rsidRPr="00D62344">
        <w:rPr>
          <w:b/>
          <w:rPrChange w:id="62" w:author="Tracy Phillips" w:date="2013-12-05T11:06:00Z">
            <w:rPr/>
          </w:rPrChange>
        </w:rPr>
        <w:t>Required Documentation</w:t>
      </w:r>
    </w:p>
    <w:p w:rsidR="00310636" w:rsidRDefault="00310636" w:rsidP="0031063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310636" w:rsidRDefault="00310636" w:rsidP="0031063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0B26B8" w:rsidRDefault="000B26B8" w:rsidP="00353F85">
      <w:pPr>
        <w:pStyle w:val="Normal1"/>
      </w:pPr>
    </w:p>
    <w:p w:rsidR="00B12CE7" w:rsidRPr="008E08BE" w:rsidRDefault="00310636" w:rsidP="00353F85">
      <w:pPr>
        <w:pStyle w:val="Normal1"/>
      </w:pPr>
      <w:r>
        <w:br w:type="page"/>
      </w:r>
    </w:p>
    <w:p w:rsidR="000B26B8" w:rsidRPr="00C81311" w:rsidRDefault="000B26B8" w:rsidP="000B26B8">
      <w:pPr>
        <w:rPr>
          <w:sz w:val="12"/>
        </w:rPr>
      </w:pPr>
    </w:p>
    <w:p w:rsidR="00310636" w:rsidRPr="00634606" w:rsidRDefault="0009632A" w:rsidP="00634606">
      <w:pPr>
        <w:pStyle w:val="Heading1"/>
      </w:pPr>
      <w:bookmarkStart w:id="63" w:name="h.3dy6vkm" w:colFirst="0" w:colLast="0"/>
      <w:bookmarkStart w:id="64" w:name="_Toc374017731"/>
      <w:bookmarkEnd w:id="63"/>
      <w:r>
        <w:t xml:space="preserve">2.0   </w:t>
      </w:r>
      <w:r w:rsidR="00310636" w:rsidRPr="00634606">
        <w:t>BASELINING – CORE REQUIREMENTS</w:t>
      </w:r>
      <w:bookmarkEnd w:id="64"/>
    </w:p>
    <w:p w:rsidR="00310636" w:rsidRDefault="00310636" w:rsidP="00B12CE7">
      <w:pPr>
        <w:pStyle w:val="Normal1"/>
        <w:spacing w:before="120" w:after="120" w:line="240" w:lineRule="auto"/>
      </w:pPr>
      <w:r>
        <w:t xml:space="preserve">A </w:t>
      </w:r>
      <w:ins w:id="65" w:author="Tracy Phillips" w:date="2013-11-26T08:42:00Z">
        <w:r w:rsidR="001751CC">
          <w:t xml:space="preserve">technically </w:t>
        </w:r>
      </w:ins>
      <w:r>
        <w:t xml:space="preserve">sound energy usage baseline </w:t>
      </w:r>
      <w:r w:rsidR="00403BBC">
        <w:t>provides a critical</w:t>
      </w:r>
      <w:r>
        <w:t xml:space="preserve"> starting point for accurate projection of potential energy savings as well as for measurement after retrofits and/or retro-commissioning. </w:t>
      </w:r>
      <w:r w:rsidR="00403BBC">
        <w:t>The</w:t>
      </w:r>
      <w:r>
        <w:t xml:space="preserve"> baseline </w:t>
      </w:r>
      <w:r w:rsidR="00414774">
        <w:t xml:space="preserve">must </w:t>
      </w:r>
      <w:r w:rsidR="00403BBC">
        <w:t xml:space="preserve">establish </w:t>
      </w:r>
      <w:r>
        <w:t xml:space="preserve">how much fuel and electricity a building can be expected to use </w:t>
      </w:r>
      <w:r w:rsidR="00403BBC">
        <w:t>over a representative 12-month period.  It should also factor in the impact of independent variables such as weather, occupancy, and operating hours on the building’s energy use</w:t>
      </w:r>
      <w:r>
        <w:t xml:space="preserve">.  </w:t>
      </w:r>
    </w:p>
    <w:p w:rsidR="00310636" w:rsidRPr="00B12CE7" w:rsidRDefault="0009632A" w:rsidP="00310636">
      <w:pPr>
        <w:pStyle w:val="Heading3"/>
      </w:pPr>
      <w:bookmarkStart w:id="66" w:name="h.1t3h5sf" w:colFirst="0" w:colLast="0"/>
      <w:bookmarkStart w:id="67" w:name="_Toc374017732"/>
      <w:bookmarkEnd w:id="66"/>
      <w:r>
        <w:t xml:space="preserve">2.1   </w:t>
      </w:r>
      <w:r w:rsidR="00310636" w:rsidRPr="00B12CE7">
        <w:t>Required Elements</w:t>
      </w:r>
      <w:bookmarkEnd w:id="67"/>
      <w:r w:rsidR="00310636" w:rsidRPr="00B12CE7">
        <w:t xml:space="preserve"> </w:t>
      </w:r>
    </w:p>
    <w:p w:rsidR="00FF7272" w:rsidRPr="003730EB" w:rsidRDefault="00FF7272" w:rsidP="00FF7272">
      <w:pPr>
        <w:pStyle w:val="ListParagraph"/>
        <w:numPr>
          <w:ilvl w:val="0"/>
          <w:numId w:val="10"/>
        </w:numPr>
        <w:spacing w:after="0" w:line="240" w:lineRule="auto"/>
        <w:ind w:hanging="359"/>
        <w:rPr>
          <w:rFonts w:ascii="Times" w:hAnsi="Times"/>
          <w:sz w:val="22"/>
          <w:szCs w:val="22"/>
        </w:rPr>
      </w:pPr>
      <w:r w:rsidRPr="003730EB">
        <w:rPr>
          <w:b/>
          <w:bCs/>
          <w:color w:val="000000"/>
          <w:sz w:val="22"/>
          <w:szCs w:val="22"/>
        </w:rPr>
        <w:t>Historical Energy Usage</w:t>
      </w:r>
      <w:r w:rsidRPr="003730EB">
        <w:rPr>
          <w:color w:val="000000"/>
          <w:sz w:val="22"/>
          <w:szCs w:val="22"/>
        </w:rPr>
        <w:t>:  </w:t>
      </w:r>
      <w:r w:rsidR="00896035" w:rsidRPr="00751DC9">
        <w:rPr>
          <w:color w:val="000000"/>
          <w:sz w:val="22"/>
          <w:szCs w:val="22"/>
        </w:rPr>
        <w:t>F</w:t>
      </w:r>
      <w:r w:rsidR="00896035" w:rsidRPr="006B1890">
        <w:rPr>
          <w:sz w:val="22"/>
          <w:szCs w:val="22"/>
        </w:rPr>
        <w:t>ollowing the ASTM E2797-11 Building Energy Performance Assessment (BEPA) Standard methodology</w:t>
      </w:r>
      <w:r w:rsidR="00896035" w:rsidRPr="00751DC9">
        <w:rPr>
          <w:color w:val="000000"/>
          <w:sz w:val="22"/>
          <w:szCs w:val="22"/>
        </w:rPr>
        <w:t xml:space="preserve"> </w:t>
      </w:r>
      <w:r w:rsidR="00896035">
        <w:rPr>
          <w:color w:val="000000"/>
          <w:sz w:val="22"/>
          <w:szCs w:val="22"/>
        </w:rPr>
        <w:t xml:space="preserve">collect </w:t>
      </w:r>
      <w:r w:rsidRPr="003730EB">
        <w:rPr>
          <w:color w:val="000000"/>
          <w:sz w:val="22"/>
          <w:szCs w:val="22"/>
        </w:rPr>
        <w:t xml:space="preserve">36 months (or a minimum of 14 months of energy usage data when 36 months is unavailable) for all meters and energy accounts for end-uses to be </w:t>
      </w:r>
      <w:r w:rsidR="00AC237C" w:rsidRPr="003730EB">
        <w:rPr>
          <w:color w:val="000000"/>
          <w:sz w:val="22"/>
          <w:szCs w:val="22"/>
        </w:rPr>
        <w:t>retrofitted in</w:t>
      </w:r>
      <w:r w:rsidRPr="003730EB">
        <w:rPr>
          <w:color w:val="000000"/>
          <w:sz w:val="22"/>
          <w:szCs w:val="22"/>
        </w:rPr>
        <w:t xml:space="preserve"> the building, with a goal of accounting for 100% of energy sources to </w:t>
      </w:r>
      <w:del w:id="68" w:author="Tracy Phillips" w:date="2013-12-05T11:15:00Z">
        <w:r w:rsidRPr="003730EB" w:rsidDel="007B5E5D">
          <w:rPr>
            <w:color w:val="000000"/>
            <w:sz w:val="22"/>
            <w:szCs w:val="22"/>
          </w:rPr>
          <w:delText xml:space="preserve">enable </w:delText>
        </w:r>
      </w:del>
      <w:ins w:id="69" w:author="Tracy Phillips" w:date="2013-12-05T11:15:00Z">
        <w:r w:rsidR="007B5E5D">
          <w:rPr>
            <w:color w:val="000000"/>
            <w:sz w:val="22"/>
            <w:szCs w:val="22"/>
          </w:rPr>
          <w:t>be used as the basis for</w:t>
        </w:r>
        <w:r w:rsidR="007B5E5D" w:rsidRPr="003730EB">
          <w:rPr>
            <w:color w:val="000000"/>
            <w:sz w:val="22"/>
            <w:szCs w:val="22"/>
          </w:rPr>
          <w:t xml:space="preserve"> </w:t>
        </w:r>
      </w:ins>
      <w:r w:rsidRPr="003730EB">
        <w:rPr>
          <w:color w:val="000000"/>
          <w:sz w:val="22"/>
          <w:szCs w:val="22"/>
        </w:rPr>
        <w:t>IPMVP Option C compliant analysis</w:t>
      </w:r>
      <w:del w:id="70" w:author="Tracy Phillips" w:date="2013-12-05T11:14:00Z">
        <w:r w:rsidRPr="003730EB" w:rsidDel="007B5E5D">
          <w:rPr>
            <w:color w:val="000000"/>
            <w:sz w:val="22"/>
            <w:szCs w:val="22"/>
          </w:rPr>
          <w:delText>,</w:delText>
        </w:r>
      </w:del>
      <w:del w:id="71" w:author="Tracy Phillips" w:date="2013-12-05T11:15:00Z">
        <w:r w:rsidRPr="003730EB" w:rsidDel="007B5E5D">
          <w:rPr>
            <w:color w:val="000000"/>
            <w:sz w:val="22"/>
            <w:szCs w:val="22"/>
          </w:rPr>
          <w:delText xml:space="preserve"> </w:delText>
        </w:r>
      </w:del>
      <w:del w:id="72" w:author="Tracy Phillips" w:date="2013-11-11T08:29:00Z">
        <w:r w:rsidRPr="003730EB" w:rsidDel="004C5C3C">
          <w:rPr>
            <w:color w:val="000000"/>
            <w:sz w:val="22"/>
            <w:szCs w:val="22"/>
          </w:rPr>
          <w:delText>from which a 12-month period will be selected as</w:delText>
        </w:r>
      </w:del>
      <w:del w:id="73" w:author="Tracy Phillips" w:date="2013-12-05T11:14:00Z">
        <w:r w:rsidRPr="003730EB" w:rsidDel="007B5E5D">
          <w:rPr>
            <w:color w:val="000000"/>
            <w:sz w:val="22"/>
            <w:szCs w:val="22"/>
          </w:rPr>
          <w:delText xml:space="preserve"> the basis for all analysis</w:delText>
        </w:r>
      </w:del>
      <w:r w:rsidRPr="003730EB">
        <w:rPr>
          <w:color w:val="000000"/>
          <w:sz w:val="22"/>
          <w:szCs w:val="22"/>
        </w:rPr>
        <w:t xml:space="preserve">. For non-metered fuel types either install sub-metering, or utilize billing or other usage data to estimate energy use. Note any renovation </w:t>
      </w:r>
      <w:r w:rsidR="004E7E62">
        <w:rPr>
          <w:color w:val="000000"/>
          <w:sz w:val="22"/>
          <w:szCs w:val="22"/>
        </w:rPr>
        <w:t>a</w:t>
      </w:r>
      <w:r w:rsidRPr="003730EB">
        <w:rPr>
          <w:color w:val="000000"/>
          <w:sz w:val="22"/>
          <w:szCs w:val="22"/>
        </w:rPr>
        <w:t xml:space="preserve">ffecting greater than 10% of gross floor area, or a change that affects </w:t>
      </w:r>
      <w:r w:rsidR="00C770F6">
        <w:rPr>
          <w:color w:val="000000"/>
          <w:sz w:val="22"/>
          <w:szCs w:val="22"/>
        </w:rPr>
        <w:t xml:space="preserve">estimated </w:t>
      </w:r>
      <w:r w:rsidRPr="003730EB">
        <w:rPr>
          <w:color w:val="000000"/>
          <w:sz w:val="22"/>
          <w:szCs w:val="22"/>
        </w:rPr>
        <w:t xml:space="preserve">total building energy use </w:t>
      </w:r>
      <w:r w:rsidR="00C770F6">
        <w:rPr>
          <w:color w:val="000000"/>
          <w:sz w:val="22"/>
          <w:szCs w:val="22"/>
        </w:rPr>
        <w:t>by</w:t>
      </w:r>
      <w:r w:rsidRPr="003730EB">
        <w:rPr>
          <w:color w:val="000000"/>
          <w:sz w:val="22"/>
          <w:szCs w:val="22"/>
        </w:rPr>
        <w:t xml:space="preserve"> greater than 10%</w:t>
      </w:r>
      <w:ins w:id="74" w:author="Tracy Phillips" w:date="2013-12-05T11:13:00Z">
        <w:r w:rsidR="007B5E5D">
          <w:rPr>
            <w:color w:val="000000"/>
            <w:sz w:val="22"/>
            <w:szCs w:val="22"/>
          </w:rPr>
          <w:t xml:space="preserve">, </w:t>
        </w:r>
        <w:r w:rsidR="007B5E5D">
          <w:rPr>
            <w:sz w:val="22"/>
          </w:rPr>
          <w:t>i.e. “major renovation.”</w:t>
        </w:r>
      </w:ins>
      <w:del w:id="75" w:author="Tracy Phillips" w:date="2013-12-05T11:13:00Z">
        <w:r w:rsidRPr="003730EB" w:rsidDel="007B5E5D">
          <w:rPr>
            <w:color w:val="000000"/>
            <w:sz w:val="22"/>
            <w:szCs w:val="22"/>
          </w:rPr>
          <w:delText>.</w:delText>
        </w:r>
      </w:del>
    </w:p>
    <w:p w:rsidR="00310636" w:rsidRDefault="00310636" w:rsidP="00310636">
      <w:pPr>
        <w:pStyle w:val="Normal1"/>
        <w:numPr>
          <w:ilvl w:val="0"/>
          <w:numId w:val="10"/>
        </w:numPr>
        <w:spacing w:before="120" w:after="120" w:line="240" w:lineRule="auto"/>
        <w:ind w:hanging="359"/>
      </w:pPr>
      <w:r>
        <w:rPr>
          <w:b/>
        </w:rPr>
        <w:t>Weather Data</w:t>
      </w:r>
      <w:r>
        <w:t xml:space="preserve">:  </w:t>
      </w:r>
      <w:r w:rsidR="004E7E62">
        <w:t xml:space="preserve">For the defined </w:t>
      </w:r>
      <w:del w:id="76" w:author="Tracy Phillips" w:date="2013-11-26T11:45:00Z">
        <w:r w:rsidR="004E7E62" w:rsidDel="0033357A">
          <w:delText xml:space="preserve">12-month </w:delText>
        </w:r>
      </w:del>
      <w:r w:rsidR="004E7E62">
        <w:t>baseline period, acquire</w:t>
      </w:r>
      <w:r w:rsidR="004E7E62" w:rsidDel="004E7E62">
        <w:t xml:space="preserve"> </w:t>
      </w:r>
      <w:r>
        <w:t>weather data from the closest weather station</w:t>
      </w:r>
      <w:r w:rsidR="004E7E62">
        <w:t>, or on-site measurement, at the time interval</w:t>
      </w:r>
      <w:r>
        <w:t xml:space="preserve"> coinciding with the </w:t>
      </w:r>
      <w:r w:rsidR="002F1EBC">
        <w:t xml:space="preserve">interval of the </w:t>
      </w:r>
      <w:r>
        <w:t>energy usage</w:t>
      </w:r>
      <w:r w:rsidR="002F1EBC">
        <w:t xml:space="preserve">.  Typically, this will incorporate daily minimum and maximum dry bulb temperatures from the National Weather Service </w:t>
      </w:r>
      <w:r>
        <w:t xml:space="preserve">to be used to derive </w:t>
      </w:r>
      <w:r w:rsidR="00896035">
        <w:t xml:space="preserve">heating and cooling degree days and </w:t>
      </w:r>
      <w:r>
        <w:t xml:space="preserve">average </w:t>
      </w:r>
      <w:r w:rsidR="00896035">
        <w:t xml:space="preserve">daily </w:t>
      </w:r>
      <w:r>
        <w:t>temperature</w:t>
      </w:r>
      <w:r w:rsidR="00896035">
        <w:t>s</w:t>
      </w:r>
      <w:r>
        <w:t xml:space="preserve"> for each day.</w:t>
      </w:r>
    </w:p>
    <w:p w:rsidR="00310636" w:rsidRDefault="00310636" w:rsidP="00310636">
      <w:pPr>
        <w:pStyle w:val="Normal1"/>
        <w:numPr>
          <w:ilvl w:val="0"/>
          <w:numId w:val="10"/>
        </w:numPr>
        <w:spacing w:before="120" w:after="120" w:line="240" w:lineRule="auto"/>
        <w:ind w:hanging="359"/>
      </w:pPr>
      <w:r>
        <w:rPr>
          <w:b/>
        </w:rPr>
        <w:t>Occupancy Data</w:t>
      </w:r>
      <w:r>
        <w:t xml:space="preserve">:  For the </w:t>
      </w:r>
      <w:ins w:id="77" w:author="Tracy Phillips" w:date="2013-12-05T11:17:00Z">
        <w:r w:rsidR="007B5E5D">
          <w:t>defined baseline period</w:t>
        </w:r>
      </w:ins>
      <w:del w:id="78" w:author="Tracy Phillips" w:date="2013-12-05T11:17:00Z">
        <w:r w:rsidDel="007B5E5D">
          <w:delText>same 12 month period chosen</w:delText>
        </w:r>
      </w:del>
      <w:r>
        <w:t xml:space="preserve">, </w:t>
      </w:r>
      <w:r w:rsidR="002F1EBC">
        <w:t xml:space="preserve">acquire </w:t>
      </w:r>
      <w:r>
        <w:t>vacancy rate</w:t>
      </w:r>
      <w:r w:rsidR="002F1EBC">
        <w:t>s</w:t>
      </w:r>
      <w:r>
        <w:t>, space uses and operating schedules, following the ASTM E2797-11 Building Energy Performance Assessment (BEPA) Standard methodology.</w:t>
      </w:r>
    </w:p>
    <w:p w:rsidR="001571F8" w:rsidRDefault="001571F8" w:rsidP="001571F8">
      <w:pPr>
        <w:pStyle w:val="Normal1"/>
        <w:numPr>
          <w:ilvl w:val="0"/>
          <w:numId w:val="10"/>
        </w:numPr>
        <w:spacing w:before="120" w:after="120" w:line="240" w:lineRule="auto"/>
        <w:ind w:hanging="359"/>
        <w:rPr>
          <w:ins w:id="79" w:author="Tracy Phillips" w:date="2013-12-05T10:07:00Z"/>
        </w:rPr>
      </w:pPr>
      <w:r>
        <w:rPr>
          <w:b/>
        </w:rPr>
        <w:t xml:space="preserve">Other Independent Variable Data:  </w:t>
      </w:r>
      <w:r>
        <w:t xml:space="preserve">For the </w:t>
      </w:r>
      <w:ins w:id="80" w:author="Tracy Phillips" w:date="2013-12-05T11:17:00Z">
        <w:r w:rsidR="007B5E5D">
          <w:t>defined baseline period</w:t>
        </w:r>
        <w:r w:rsidR="007B5E5D" w:rsidDel="007B5E5D">
          <w:t xml:space="preserve"> </w:t>
        </w:r>
      </w:ins>
      <w:del w:id="81" w:author="Tracy Phillips" w:date="2013-12-05T11:17:00Z">
        <w:r w:rsidDel="007B5E5D">
          <w:delText xml:space="preserve">same 12-month period </w:delText>
        </w:r>
      </w:del>
      <w:r>
        <w:t>chosen and as needed for an accurate regression model, acquire other independent variables that significantly affect the energy usage, such as sales or production schedule.</w:t>
      </w:r>
    </w:p>
    <w:p w:rsidR="003C01C7" w:rsidRPr="002F1EBC" w:rsidRDefault="003C01C7" w:rsidP="001571F8">
      <w:pPr>
        <w:pStyle w:val="Normal1"/>
        <w:numPr>
          <w:ilvl w:val="0"/>
          <w:numId w:val="10"/>
        </w:numPr>
        <w:spacing w:before="120" w:after="120" w:line="240" w:lineRule="auto"/>
        <w:ind w:hanging="359"/>
      </w:pPr>
      <w:ins w:id="82" w:author="Tracy Phillips" w:date="2013-12-05T10:07:00Z">
        <w:r>
          <w:rPr>
            <w:b/>
            <w:bCs/>
            <w:sz w:val="23"/>
            <w:szCs w:val="23"/>
          </w:rPr>
          <w:t>Baseline Operational/Performance Data:  </w:t>
        </w:r>
        <w:r>
          <w:rPr>
            <w:sz w:val="23"/>
            <w:szCs w:val="23"/>
          </w:rPr>
          <w:t xml:space="preserve">System performance data used to inform the energy </w:t>
        </w:r>
      </w:ins>
      <w:ins w:id="83" w:author="Tracy Phillips" w:date="2013-12-17T11:33:00Z">
        <w:r w:rsidR="00D65C88">
          <w:rPr>
            <w:sz w:val="23"/>
            <w:szCs w:val="23"/>
          </w:rPr>
          <w:t>model</w:t>
        </w:r>
      </w:ins>
      <w:ins w:id="84" w:author="Tracy Phillips" w:date="2013-12-05T10:07:00Z">
        <w:r>
          <w:rPr>
            <w:sz w:val="23"/>
            <w:szCs w:val="23"/>
          </w:rPr>
          <w:t>. These data need to include a comprehensive da</w:t>
        </w:r>
        <w:r w:rsidR="00D65C88">
          <w:rPr>
            <w:sz w:val="23"/>
            <w:szCs w:val="23"/>
          </w:rPr>
          <w:t>ta set for all building systems</w:t>
        </w:r>
      </w:ins>
      <w:ins w:id="85" w:author="Tracy Phillips" w:date="2013-12-17T11:33:00Z">
        <w:r w:rsidR="00D65C88">
          <w:rPr>
            <w:sz w:val="23"/>
            <w:szCs w:val="23"/>
          </w:rPr>
          <w:t>,</w:t>
        </w:r>
      </w:ins>
      <w:ins w:id="86" w:author="Tracy Phillips" w:date="2013-12-05T10:07:00Z">
        <w:r>
          <w:rPr>
            <w:sz w:val="23"/>
            <w:szCs w:val="23"/>
          </w:rPr>
          <w:t xml:space="preserve"> </w:t>
        </w:r>
      </w:ins>
      <w:ins w:id="87" w:author="Tracy Phillips" w:date="2013-12-17T11:33:00Z">
        <w:r w:rsidR="00D65C88">
          <w:rPr>
            <w:sz w:val="23"/>
            <w:szCs w:val="23"/>
          </w:rPr>
          <w:t>and</w:t>
        </w:r>
      </w:ins>
      <w:ins w:id="88" w:author="Tracy Phillips" w:date="2013-12-05T10:07:00Z">
        <w:r>
          <w:rPr>
            <w:sz w:val="23"/>
            <w:szCs w:val="23"/>
          </w:rPr>
          <w:t xml:space="preserve"> can be collected through interviews, review of building documentation (as-built plans, controls sequences, etc.), observation, spot measurements, short-term monitoring, and functional performance tests.</w:t>
        </w:r>
      </w:ins>
    </w:p>
    <w:p w:rsidR="00310636" w:rsidRDefault="00310636" w:rsidP="00310636">
      <w:pPr>
        <w:pStyle w:val="Normal1"/>
        <w:numPr>
          <w:ilvl w:val="0"/>
          <w:numId w:val="10"/>
        </w:numPr>
        <w:spacing w:after="0" w:line="240" w:lineRule="auto"/>
        <w:ind w:hanging="359"/>
      </w:pPr>
      <w:r>
        <w:rPr>
          <w:b/>
        </w:rPr>
        <w:t>Building Asset Data</w:t>
      </w:r>
      <w:r>
        <w:t>:  Accurate gross floor area and system and material specifications based on building drawings, following the ASTM E2797-11 Building Energy Performance Assessment (BEPA) Standard methodology. This information is needed as a reference for any future adjustments to the building asset that may be made.</w:t>
      </w:r>
    </w:p>
    <w:p w:rsidR="00310636" w:rsidRDefault="00310636" w:rsidP="008E08BE">
      <w:pPr>
        <w:pStyle w:val="Normal1"/>
        <w:numPr>
          <w:ilvl w:val="0"/>
          <w:numId w:val="10"/>
        </w:numPr>
        <w:spacing w:before="120" w:after="120" w:line="240" w:lineRule="auto"/>
        <w:ind w:hanging="359"/>
        <w:rPr>
          <w:ins w:id="89" w:author="Tracy Phillips" w:date="2013-12-05T11:18:00Z"/>
        </w:rPr>
      </w:pPr>
      <w:r>
        <w:rPr>
          <w:b/>
        </w:rPr>
        <w:t>Accuracy</w:t>
      </w:r>
      <w:r>
        <w:t>:  Achieve an appropriate goodness of fit of energy data variability to independent variables, following ASHRAE Guideline 14</w:t>
      </w:r>
      <w:r w:rsidR="00677390">
        <w:t>-2002</w:t>
      </w:r>
      <w:r>
        <w:t>.   Adjusted R</w:t>
      </w:r>
      <w:r>
        <w:rPr>
          <w:vertAlign w:val="superscript"/>
        </w:rPr>
        <w:t>2</w:t>
      </w:r>
      <w:r>
        <w:t xml:space="preserve"> value shall be at least 0.75 and a CV[RMSE] shall be less than 0.2, subject to extenuating circumstances; in the event that the fit is outside the range, such extenuating circumstances must be described.  </w:t>
      </w:r>
    </w:p>
    <w:p w:rsidR="00D62344" w:rsidRDefault="00D62344" w:rsidP="00D62344">
      <w:pPr>
        <w:pStyle w:val="Normal1"/>
        <w:spacing w:before="120" w:after="120" w:line="240" w:lineRule="auto"/>
        <w:ind w:left="720"/>
        <w:rPr>
          <w:ins w:id="90" w:author="Tracy Phillips" w:date="2013-12-17T11:37:00Z"/>
        </w:rPr>
        <w:pPrChange w:id="91" w:author="Tracy Phillips" w:date="2013-12-17T11:37:00Z">
          <w:pPr>
            <w:pStyle w:val="Normal1"/>
            <w:numPr>
              <w:numId w:val="10"/>
            </w:numPr>
            <w:spacing w:before="120" w:after="120" w:line="240" w:lineRule="auto"/>
            <w:ind w:left="720" w:hanging="359"/>
          </w:pPr>
        </w:pPrChange>
      </w:pPr>
    </w:p>
    <w:p w:rsidR="00000000" w:rsidRDefault="00627DD1">
      <w:pPr>
        <w:pStyle w:val="Normal1"/>
        <w:spacing w:before="120" w:after="120" w:line="240" w:lineRule="auto"/>
        <w:ind w:left="361"/>
        <w:pPrChange w:id="92" w:author="Tracy Phillips" w:date="2013-12-05T11:18:00Z">
          <w:pPr>
            <w:pStyle w:val="Normal1"/>
            <w:numPr>
              <w:numId w:val="10"/>
            </w:numPr>
            <w:spacing w:before="120" w:after="120" w:line="240" w:lineRule="auto"/>
            <w:ind w:left="720" w:hanging="359"/>
          </w:pPr>
        </w:pPrChange>
      </w:pPr>
    </w:p>
    <w:p w:rsidR="00310636" w:rsidRPr="00B12CE7" w:rsidRDefault="0009632A" w:rsidP="00310636">
      <w:pPr>
        <w:pStyle w:val="Heading3"/>
      </w:pPr>
      <w:bookmarkStart w:id="93" w:name="h.4d34og8" w:colFirst="0" w:colLast="0"/>
      <w:bookmarkStart w:id="94" w:name="_Toc374017733"/>
      <w:bookmarkEnd w:id="93"/>
      <w:r>
        <w:lastRenderedPageBreak/>
        <w:t xml:space="preserve">2.2   </w:t>
      </w:r>
      <w:r w:rsidR="00310636" w:rsidRPr="00B12CE7">
        <w:t>Required Procedures</w:t>
      </w:r>
      <w:bookmarkEnd w:id="94"/>
    </w:p>
    <w:p w:rsidR="00310636" w:rsidRDefault="00310636" w:rsidP="00310636">
      <w:pPr>
        <w:pStyle w:val="Normal1"/>
        <w:numPr>
          <w:ilvl w:val="0"/>
          <w:numId w:val="8"/>
        </w:numPr>
        <w:spacing w:before="120" w:after="120" w:line="240" w:lineRule="auto"/>
        <w:ind w:hanging="359"/>
      </w:pPr>
      <w:r>
        <w:t xml:space="preserve">Gather energy and independent variable data.  Identify which independent variables are considered the most important, based on the building type and space uses.  </w:t>
      </w:r>
    </w:p>
    <w:p w:rsidR="00310636" w:rsidRDefault="00310636" w:rsidP="00310636">
      <w:pPr>
        <w:pStyle w:val="Normal1"/>
        <w:numPr>
          <w:ilvl w:val="0"/>
          <w:numId w:val="8"/>
        </w:numPr>
        <w:spacing w:after="120" w:line="240" w:lineRule="auto"/>
        <w:ind w:hanging="359"/>
      </w:pPr>
      <w:r>
        <w:t xml:space="preserve">Normalize </w:t>
      </w:r>
      <w:r w:rsidR="001571F8">
        <w:t xml:space="preserve">the independent variable data </w:t>
      </w:r>
      <w:r>
        <w:t>to same time interval</w:t>
      </w:r>
      <w:r w:rsidR="001571F8">
        <w:t xml:space="preserve"> that aligns with the defined baseline period</w:t>
      </w:r>
      <w:r>
        <w:t>.</w:t>
      </w:r>
    </w:p>
    <w:p w:rsidR="00310636" w:rsidRDefault="00310636" w:rsidP="00310636">
      <w:pPr>
        <w:pStyle w:val="Normal1"/>
        <w:numPr>
          <w:ilvl w:val="0"/>
          <w:numId w:val="8"/>
        </w:numPr>
        <w:spacing w:after="120" w:line="240" w:lineRule="auto"/>
        <w:ind w:hanging="359"/>
      </w:pPr>
      <w:r>
        <w:t xml:space="preserve">Develop baseline regression model using the </w:t>
      </w:r>
      <w:proofErr w:type="spellStart"/>
      <w:r>
        <w:t>the</w:t>
      </w:r>
      <w:proofErr w:type="spellEnd"/>
      <w:r>
        <w:t xml:space="preserve"> ASTM E2797-11 Building Energy Performance Assessment Standard methodology or the ASHRAE Inverse Modeling Toolkit and following ASHRAE Guideline 14</w:t>
      </w:r>
      <w:r w:rsidR="00677390">
        <w:t>-2002</w:t>
      </w:r>
      <w:r>
        <w:t xml:space="preserve">.  </w:t>
      </w:r>
    </w:p>
    <w:p w:rsidR="00310636" w:rsidRDefault="00310636" w:rsidP="00310636">
      <w:pPr>
        <w:pStyle w:val="Normal1"/>
        <w:numPr>
          <w:ilvl w:val="0"/>
          <w:numId w:val="8"/>
        </w:numPr>
        <w:spacing w:after="120" w:line="240" w:lineRule="auto"/>
        <w:ind w:hanging="359"/>
      </w:pPr>
      <w:r>
        <w:t>Perform model sufficiency test to the accuracy in the Required Elements</w:t>
      </w:r>
      <w:r w:rsidR="0076350B">
        <w:t>.</w:t>
      </w:r>
    </w:p>
    <w:p w:rsidR="00310636" w:rsidRDefault="00310636" w:rsidP="00310636">
      <w:pPr>
        <w:pStyle w:val="Normal1"/>
        <w:numPr>
          <w:ilvl w:val="0"/>
          <w:numId w:val="8"/>
        </w:numPr>
        <w:spacing w:after="120" w:line="240" w:lineRule="auto"/>
        <w:ind w:hanging="359"/>
      </w:pPr>
      <w:r>
        <w:t>Identify any factors apart from weather and occupancy that affect the baseline more than expected savings (in percentage) and by roughly what magnitude.</w:t>
      </w:r>
    </w:p>
    <w:p w:rsidR="00310636" w:rsidRDefault="00310636" w:rsidP="008E08BE">
      <w:pPr>
        <w:pStyle w:val="Normal1"/>
        <w:numPr>
          <w:ilvl w:val="0"/>
          <w:numId w:val="8"/>
        </w:numPr>
        <w:spacing w:after="120" w:line="240" w:lineRule="auto"/>
        <w:ind w:hanging="359"/>
      </w:pPr>
      <w:r>
        <w:t>Create a list of specific routine adjustment factors to be applied in a future measurement and verification process, noting also the types of potential non-routine adjustments that may be required.</w:t>
      </w:r>
    </w:p>
    <w:p w:rsidR="00310636" w:rsidRPr="00B12CE7" w:rsidRDefault="0009632A" w:rsidP="00310636">
      <w:pPr>
        <w:pStyle w:val="Heading3"/>
      </w:pPr>
      <w:bookmarkStart w:id="95" w:name="h.2s8eyo1" w:colFirst="0" w:colLast="0"/>
      <w:bookmarkStart w:id="96" w:name="_Toc374017734"/>
      <w:bookmarkEnd w:id="95"/>
      <w:r>
        <w:t xml:space="preserve">2.3   </w:t>
      </w:r>
      <w:r w:rsidR="00310636" w:rsidRPr="00B12CE7">
        <w:t>Required Documentation</w:t>
      </w:r>
      <w:bookmarkEnd w:id="96"/>
      <w:r w:rsidR="00310636" w:rsidRPr="00B12CE7">
        <w:t xml:space="preserve"> </w:t>
      </w:r>
    </w:p>
    <w:p w:rsidR="00310636" w:rsidRDefault="00310636" w:rsidP="00310636">
      <w:pPr>
        <w:pStyle w:val="Normal1"/>
        <w:numPr>
          <w:ilvl w:val="0"/>
          <w:numId w:val="7"/>
        </w:numPr>
        <w:spacing w:before="120" w:after="120" w:line="240" w:lineRule="auto"/>
        <w:ind w:hanging="359"/>
      </w:pPr>
      <w:r>
        <w:t xml:space="preserve">Weather data </w:t>
      </w:r>
      <w:r w:rsidR="00274E57">
        <w:t>(</w:t>
      </w:r>
      <w:r>
        <w:t xml:space="preserve">containing </w:t>
      </w:r>
      <w:r w:rsidR="00677390">
        <w:t xml:space="preserve">heating and cooling degree day and </w:t>
      </w:r>
      <w:r>
        <w:t>average daily temperature data for site as described above</w:t>
      </w:r>
      <w:r w:rsidR="00274E57">
        <w:t>).</w:t>
      </w:r>
    </w:p>
    <w:p w:rsidR="001571F8" w:rsidRDefault="001571F8" w:rsidP="001571F8">
      <w:pPr>
        <w:pStyle w:val="ListParagraph"/>
        <w:numPr>
          <w:ilvl w:val="0"/>
          <w:numId w:val="7"/>
        </w:numPr>
        <w:ind w:hanging="360"/>
        <w:rPr>
          <w:rFonts w:eastAsia="Calibri" w:cs="Calibri"/>
          <w:color w:val="000000"/>
          <w:sz w:val="22"/>
          <w:szCs w:val="24"/>
          <w:lang w:eastAsia="ja-JP"/>
        </w:rPr>
      </w:pPr>
      <w:r w:rsidRPr="0090649B">
        <w:rPr>
          <w:rFonts w:eastAsia="Calibri" w:cs="Calibri"/>
          <w:color w:val="000000"/>
          <w:sz w:val="22"/>
          <w:szCs w:val="24"/>
          <w:lang w:eastAsia="ja-JP"/>
        </w:rPr>
        <w:t>The start and end dates of the 12 month baseline period and why that period was chosen.</w:t>
      </w:r>
    </w:p>
    <w:p w:rsidR="00310636" w:rsidRDefault="00310636" w:rsidP="00310636">
      <w:pPr>
        <w:pStyle w:val="Normal1"/>
        <w:numPr>
          <w:ilvl w:val="0"/>
          <w:numId w:val="7"/>
        </w:numPr>
        <w:spacing w:after="120" w:line="240" w:lineRule="auto"/>
        <w:ind w:hanging="359"/>
      </w:pPr>
      <w:r>
        <w:t>Full energy data as a computer-readable file, including:</w:t>
      </w:r>
    </w:p>
    <w:p w:rsidR="00310636" w:rsidRDefault="00310636" w:rsidP="00310636">
      <w:pPr>
        <w:pStyle w:val="Normal1"/>
        <w:numPr>
          <w:ilvl w:val="1"/>
          <w:numId w:val="7"/>
        </w:numPr>
        <w:spacing w:after="120" w:line="240" w:lineRule="auto"/>
        <w:ind w:hanging="359"/>
      </w:pPr>
      <w:r>
        <w:t>Raw meter readings: from date and to date, in energy-unit value, energy usage charges ($), demand quantities and demand charges ($)</w:t>
      </w:r>
      <w:r w:rsidR="00907686">
        <w:t>;</w:t>
      </w:r>
      <w:r>
        <w:t xml:space="preserve"> energy sources must be consolidated to a set of 12 monthly periods common for all energy sources.  </w:t>
      </w:r>
      <w:ins w:id="97" w:author="Tracy Phillips" w:date="2013-12-02T15:07:00Z">
        <w:r w:rsidR="00837F7D">
          <w:rPr>
            <w:sz w:val="23"/>
            <w:szCs w:val="23"/>
          </w:rPr>
          <w:t>May also include bulk-delivered fuel information, including units delivered and associated costs.</w:t>
        </w:r>
      </w:ins>
    </w:p>
    <w:p w:rsidR="00310636" w:rsidRDefault="00310636" w:rsidP="00310636">
      <w:pPr>
        <w:pStyle w:val="Normal1"/>
        <w:numPr>
          <w:ilvl w:val="1"/>
          <w:numId w:val="7"/>
        </w:numPr>
        <w:spacing w:after="120" w:line="240" w:lineRule="auto"/>
        <w:ind w:hanging="359"/>
      </w:pPr>
      <w:r>
        <w:t xml:space="preserve">Dataset </w:t>
      </w:r>
      <w:r w:rsidR="00414774">
        <w:t xml:space="preserve">must </w:t>
      </w:r>
      <w:r>
        <w:t xml:space="preserve">cover all forms of purchased energy and energy produced on-site that are part of the baseline. Where applicable this will include aggregated tenant data or an approximation of tenant energy use, as well as descriptions of the metering and </w:t>
      </w:r>
      <w:proofErr w:type="spellStart"/>
      <w:r>
        <w:t>submetering</w:t>
      </w:r>
      <w:proofErr w:type="spellEnd"/>
      <w:r>
        <w:t xml:space="preserve"> of energy in the building, and how energy costs are paid by building occupants.</w:t>
      </w:r>
    </w:p>
    <w:p w:rsidR="00310636" w:rsidRDefault="00310636" w:rsidP="00310636">
      <w:pPr>
        <w:pStyle w:val="Normal1"/>
        <w:numPr>
          <w:ilvl w:val="1"/>
          <w:numId w:val="7"/>
        </w:numPr>
        <w:spacing w:after="120" w:line="240" w:lineRule="auto"/>
        <w:ind w:hanging="359"/>
      </w:pPr>
      <w:r>
        <w:t>Provide a brief description of how periods are consolidated to the 12 monthly periods applied. Dates of meter reading periods will vary from one energy source to another.  Leverage ASTM E2797-11 Building Energy Performance Assessment Standard methodology</w:t>
      </w:r>
      <w:r w:rsidR="00677390">
        <w:t xml:space="preserve"> for guidance on partial month billing data “</w:t>
      </w:r>
      <w:proofErr w:type="spellStart"/>
      <w:r w:rsidR="00677390">
        <w:t>calendarization</w:t>
      </w:r>
      <w:proofErr w:type="spellEnd"/>
      <w:r>
        <w:t>.</w:t>
      </w:r>
    </w:p>
    <w:p w:rsidR="00310636" w:rsidDel="00B229A0" w:rsidRDefault="003E7CAC" w:rsidP="00310636">
      <w:pPr>
        <w:pStyle w:val="Normal1"/>
        <w:numPr>
          <w:ilvl w:val="1"/>
          <w:numId w:val="7"/>
        </w:numPr>
        <w:spacing w:after="120" w:line="240" w:lineRule="auto"/>
        <w:ind w:hanging="359"/>
      </w:pPr>
      <w:moveFromRangeStart w:id="98" w:author="Tracy Phillips" w:date="2013-12-05T12:24:00Z" w:name="move374009604"/>
      <w:moveFrom w:id="99" w:author="Tracy Phillips" w:date="2013-12-05T12:24:00Z">
        <w:r w:rsidDel="00B229A0">
          <w:t>Owner’s</w:t>
        </w:r>
        <w:r w:rsidR="00310636" w:rsidDel="00B229A0">
          <w:t xml:space="preserve"> rent roll (showing occupancy and lease dates) for the relevant period and description of types of space use by tenants; if details are viewed as confidential, general descriptions of end use will suffice.  Auditor shall note particularly energy-intensive uses including restaurants and data centers.</w:t>
        </w:r>
      </w:moveFrom>
    </w:p>
    <w:moveFromRangeEnd w:id="98"/>
    <w:p w:rsidR="00310636" w:rsidRDefault="00310636" w:rsidP="00310636">
      <w:pPr>
        <w:pStyle w:val="Normal1"/>
        <w:numPr>
          <w:ilvl w:val="0"/>
          <w:numId w:val="7"/>
        </w:numPr>
        <w:spacing w:after="120" w:line="240" w:lineRule="auto"/>
        <w:ind w:hanging="359"/>
      </w:pPr>
      <w:r>
        <w:t xml:space="preserve">Building drawings, </w:t>
      </w:r>
      <w:ins w:id="100" w:author="Tracy Phillips" w:date="2013-12-05T12:25:00Z">
        <w:r w:rsidR="00B229A0">
          <w:t>equipment inventories, system and material specifications, field survey results and/or CAD takeoffs, observations, short-term monitored data, spot measurements, and functional performance test results as appropriate to recommended upgrades</w:t>
        </w:r>
      </w:ins>
      <w:del w:id="101" w:author="Tracy Phillips" w:date="2013-12-05T12:25:00Z">
        <w:r w:rsidDel="00B229A0">
          <w:delText>field survey results and/or CAD takeoffs</w:delText>
        </w:r>
        <w:r w:rsidR="00414774" w:rsidDel="00B229A0">
          <w:delText xml:space="preserve"> as appropriate to recommended upgrades</w:delText>
        </w:r>
      </w:del>
      <w:r>
        <w:t>.</w:t>
      </w:r>
    </w:p>
    <w:p w:rsidR="00310636" w:rsidRDefault="00310636" w:rsidP="00310636">
      <w:pPr>
        <w:pStyle w:val="Normal1"/>
        <w:numPr>
          <w:ilvl w:val="0"/>
          <w:numId w:val="7"/>
        </w:numPr>
        <w:spacing w:after="120" w:line="240" w:lineRule="auto"/>
        <w:ind w:hanging="359"/>
      </w:pPr>
      <w:r>
        <w:t xml:space="preserve">Utility rate structure as published by the utility and the commodity provider (if the two are separate) with a breakdown of distribution costs, commodity costs, demand charges, and taxes as well as any time-of-day variability in each of these elements.  Statement of how the facility currently purchases energy is included in the next section. </w:t>
      </w:r>
    </w:p>
    <w:p w:rsidR="00310636" w:rsidRDefault="00310636" w:rsidP="00310636">
      <w:pPr>
        <w:pStyle w:val="Normal1"/>
        <w:spacing w:after="120" w:line="240" w:lineRule="auto"/>
        <w:ind w:left="360"/>
      </w:pPr>
      <w:r>
        <w:rPr>
          <w:b/>
        </w:rPr>
        <w:t>Optional:</w:t>
      </w:r>
    </w:p>
    <w:p w:rsidR="00310636" w:rsidRDefault="00310636" w:rsidP="00310636">
      <w:pPr>
        <w:pStyle w:val="Normal1"/>
        <w:numPr>
          <w:ilvl w:val="0"/>
          <w:numId w:val="13"/>
        </w:numPr>
        <w:spacing w:after="120" w:line="240" w:lineRule="auto"/>
        <w:ind w:hanging="359"/>
      </w:pPr>
      <w:r>
        <w:lastRenderedPageBreak/>
        <w:t>Interval data used for review of daily consumption and demand profiles.</w:t>
      </w:r>
    </w:p>
    <w:p w:rsidR="00310636" w:rsidRDefault="00310636" w:rsidP="00310636">
      <w:pPr>
        <w:pStyle w:val="Normal1"/>
        <w:numPr>
          <w:ilvl w:val="0"/>
          <w:numId w:val="13"/>
        </w:numPr>
        <w:spacing w:after="120" w:line="240" w:lineRule="auto"/>
        <w:ind w:hanging="359"/>
      </w:pPr>
      <w:r>
        <w:t>Sub-metering data, including heating and cooling equipment and other major pieces of equipment.</w:t>
      </w:r>
    </w:p>
    <w:p w:rsidR="00310636" w:rsidRDefault="00310636" w:rsidP="00310636">
      <w:pPr>
        <w:pStyle w:val="Normal1"/>
        <w:numPr>
          <w:ilvl w:val="0"/>
          <w:numId w:val="13"/>
        </w:numPr>
        <w:spacing w:after="120" w:line="240" w:lineRule="auto"/>
        <w:ind w:hanging="359"/>
      </w:pPr>
      <w:r>
        <w:t>On-site weather data coincident with the metered utility data.</w:t>
      </w:r>
    </w:p>
    <w:p w:rsidR="00310636" w:rsidRDefault="00310636" w:rsidP="00310636">
      <w:pPr>
        <w:pStyle w:val="Normal1"/>
        <w:numPr>
          <w:ilvl w:val="0"/>
          <w:numId w:val="13"/>
        </w:numPr>
        <w:spacing w:after="120" w:line="240" w:lineRule="auto"/>
        <w:ind w:hanging="359"/>
        <w:rPr>
          <w:ins w:id="102" w:author="Tracy Phillips" w:date="2013-12-05T12:24:00Z"/>
        </w:rPr>
      </w:pPr>
      <w:r>
        <w:t>Copies of most recent calibration certificates for all utility meters, stating the standards to which they are calibrated.</w:t>
      </w:r>
    </w:p>
    <w:p w:rsidR="00D62344" w:rsidRDefault="00B229A0" w:rsidP="00D62344">
      <w:pPr>
        <w:pStyle w:val="Normal1"/>
        <w:numPr>
          <w:ilvl w:val="0"/>
          <w:numId w:val="13"/>
        </w:numPr>
        <w:spacing w:after="120" w:line="240" w:lineRule="auto"/>
        <w:ind w:hanging="359"/>
        <w:pPrChange w:id="103" w:author="Tracy Phillips" w:date="2013-12-05T12:24:00Z">
          <w:pPr>
            <w:pStyle w:val="Normal1"/>
            <w:numPr>
              <w:ilvl w:val="1"/>
              <w:numId w:val="13"/>
            </w:numPr>
            <w:spacing w:after="120" w:line="240" w:lineRule="auto"/>
            <w:ind w:left="1799" w:firstLine="1080"/>
          </w:pPr>
        </w:pPrChange>
      </w:pPr>
      <w:moveToRangeStart w:id="104" w:author="Tracy Phillips" w:date="2013-12-05T12:24:00Z" w:name="move374009604"/>
      <w:moveTo w:id="105" w:author="Tracy Phillips" w:date="2013-12-05T12:24:00Z">
        <w:r>
          <w:t>Owner’s rent roll (showing occupancy and lease dates) for the relevant period and description of types of space use by tenants; if details are viewed as confidential, general descriptions of end use will suffice.  Auditor shall note particularly energy-intensive uses including restaurants and data centers.</w:t>
        </w:r>
      </w:moveTo>
    </w:p>
    <w:moveToRangeEnd w:id="104"/>
    <w:p w:rsidR="00D62344" w:rsidRDefault="00D62344" w:rsidP="00D62344">
      <w:pPr>
        <w:pStyle w:val="Normal1"/>
        <w:spacing w:after="120" w:line="240" w:lineRule="auto"/>
        <w:ind w:left="720"/>
        <w:pPrChange w:id="106" w:author="Tracy Phillips" w:date="2013-12-05T12:24:00Z">
          <w:pPr>
            <w:pStyle w:val="Normal1"/>
            <w:numPr>
              <w:numId w:val="13"/>
            </w:numPr>
            <w:spacing w:after="120" w:line="240" w:lineRule="auto"/>
            <w:ind w:left="1079" w:hanging="359"/>
          </w:pPr>
        </w:pPrChange>
      </w:pPr>
    </w:p>
    <w:p w:rsidR="00310636" w:rsidRDefault="00310636" w:rsidP="00310636">
      <w:pPr>
        <w:pStyle w:val="Normal1"/>
      </w:pPr>
      <w:r>
        <w:br w:type="page"/>
      </w:r>
    </w:p>
    <w:p w:rsidR="000B26B8" w:rsidRPr="00C81311" w:rsidRDefault="000B26B8" w:rsidP="000B26B8">
      <w:pPr>
        <w:rPr>
          <w:sz w:val="12"/>
        </w:rPr>
      </w:pPr>
      <w:bookmarkStart w:id="107" w:name="h.17dp8vu" w:colFirst="0" w:colLast="0"/>
      <w:bookmarkEnd w:id="107"/>
    </w:p>
    <w:p w:rsidR="00310636" w:rsidRPr="00634606" w:rsidRDefault="0009632A" w:rsidP="00634606">
      <w:pPr>
        <w:pStyle w:val="Heading1"/>
      </w:pPr>
      <w:bookmarkStart w:id="108" w:name="_Toc374017735"/>
      <w:r>
        <w:t xml:space="preserve">3.0   </w:t>
      </w:r>
      <w:r w:rsidR="00310636" w:rsidRPr="00634606">
        <w:t>BASELINING - RATE ANALYSIS, DEMAND, LOAD PROFILE, INTERVAL DATA</w:t>
      </w:r>
      <w:bookmarkEnd w:id="108"/>
    </w:p>
    <w:p w:rsidR="00310636" w:rsidRDefault="00310636" w:rsidP="008E08BE">
      <w:pPr>
        <w:pStyle w:val="Normal1"/>
        <w:spacing w:before="120"/>
      </w:pPr>
      <w:r>
        <w:t xml:space="preserve">Depending upon the location of the building in question, the time of day at which energy is saved can have a significant impact on the dollar value of the savings achieved. Where demand charges are in effect or </w:t>
      </w:r>
      <w:r w:rsidR="00C770F6">
        <w:t>time-of-use pricing</w:t>
      </w:r>
      <w:r>
        <w:t>, load profiles must be provided to show the pattern of daily demand. An annual electrical load profile must be constructed for peak demand (</w:t>
      </w:r>
      <w:r w:rsidR="00EA741D">
        <w:t>k</w:t>
      </w:r>
      <w:r>
        <w:t xml:space="preserve">W) as recorded and billed by the utility. Rates that include Ratchet provisions must be identified. The same procedure must be followed for any other energy source that is sold with a peak demand charge separate from energy usage. </w:t>
      </w:r>
      <w:r>
        <w:tab/>
      </w:r>
    </w:p>
    <w:p w:rsidR="00310636" w:rsidRPr="00B12CE7" w:rsidRDefault="0009632A" w:rsidP="00310636">
      <w:pPr>
        <w:pStyle w:val="Heading3"/>
      </w:pPr>
      <w:bookmarkStart w:id="109" w:name="h.3rdcrjn" w:colFirst="0" w:colLast="0"/>
      <w:bookmarkStart w:id="110" w:name="_Toc374017736"/>
      <w:bookmarkEnd w:id="109"/>
      <w:r>
        <w:t xml:space="preserve">3.1   </w:t>
      </w:r>
      <w:r w:rsidR="00310636" w:rsidRPr="00B12CE7">
        <w:t>Required Elements</w:t>
      </w:r>
      <w:bookmarkEnd w:id="110"/>
      <w:r w:rsidR="00310636" w:rsidRPr="00B12CE7">
        <w:t xml:space="preserve"> </w:t>
      </w:r>
    </w:p>
    <w:p w:rsidR="00310636" w:rsidRDefault="00310636" w:rsidP="00310636">
      <w:pPr>
        <w:pStyle w:val="Normal1"/>
        <w:numPr>
          <w:ilvl w:val="0"/>
          <w:numId w:val="22"/>
        </w:numPr>
        <w:spacing w:after="120"/>
        <w:ind w:hanging="359"/>
      </w:pPr>
      <w:r>
        <w:rPr>
          <w:b/>
        </w:rPr>
        <w:t>Energy Purchasing</w:t>
      </w:r>
      <w:r>
        <w:t xml:space="preserve">:  Description of how the facility </w:t>
      </w:r>
      <w:r w:rsidR="00EA741D">
        <w:t>purchases</w:t>
      </w:r>
      <w:r>
        <w:t xml:space="preserve"> energy and the pricing that applies to peak and off-peak energy.</w:t>
      </w:r>
    </w:p>
    <w:p w:rsidR="00310636" w:rsidRDefault="00310636" w:rsidP="00310636">
      <w:pPr>
        <w:pStyle w:val="Normal1"/>
        <w:numPr>
          <w:ilvl w:val="0"/>
          <w:numId w:val="22"/>
        </w:numPr>
        <w:spacing w:after="120"/>
        <w:ind w:hanging="359"/>
      </w:pPr>
      <w:r>
        <w:rPr>
          <w:b/>
        </w:rPr>
        <w:t>Load Profile</w:t>
      </w:r>
      <w:r>
        <w:t>:  Annual load profile showing monthly consumption and peak demand.</w:t>
      </w:r>
    </w:p>
    <w:p w:rsidR="00310636" w:rsidRDefault="00310636" w:rsidP="00310636">
      <w:pPr>
        <w:pStyle w:val="Normal1"/>
        <w:numPr>
          <w:ilvl w:val="0"/>
          <w:numId w:val="22"/>
        </w:numPr>
        <w:spacing w:after="120"/>
        <w:ind w:hanging="359"/>
      </w:pPr>
      <w:r>
        <w:rPr>
          <w:b/>
        </w:rPr>
        <w:t>Peak Usage</w:t>
      </w:r>
      <w:r>
        <w:t xml:space="preserve">:  Graphic presentation of peak usage if interval data </w:t>
      </w:r>
      <w:del w:id="111" w:author="Tracy Phillips" w:date="2013-10-28T11:24:00Z">
        <w:r w:rsidDel="00A60F2B">
          <w:delText xml:space="preserve">is </w:delText>
        </w:r>
      </w:del>
      <w:ins w:id="112" w:author="Tracy Phillips" w:date="2013-10-28T11:24:00Z">
        <w:r w:rsidR="00A60F2B">
          <w:t xml:space="preserve">are </w:t>
        </w:r>
      </w:ins>
      <w:r>
        <w:t>available.</w:t>
      </w:r>
    </w:p>
    <w:p w:rsidR="00310636" w:rsidRDefault="00310636" w:rsidP="008E08BE">
      <w:pPr>
        <w:pStyle w:val="Normal1"/>
        <w:numPr>
          <w:ilvl w:val="0"/>
          <w:numId w:val="22"/>
        </w:numPr>
        <w:spacing w:after="120"/>
        <w:ind w:hanging="359"/>
      </w:pPr>
      <w:r>
        <w:rPr>
          <w:b/>
        </w:rPr>
        <w:t>Time-of-Use</w:t>
      </w:r>
      <w:r>
        <w:t>:  Time-of-use summary by month if the site is under a time-of-use or real-time rate.</w:t>
      </w:r>
    </w:p>
    <w:p w:rsidR="00310636" w:rsidRPr="00B12CE7" w:rsidRDefault="0009632A" w:rsidP="00310636">
      <w:pPr>
        <w:pStyle w:val="Heading3"/>
      </w:pPr>
      <w:bookmarkStart w:id="113" w:name="h.26in1rg" w:colFirst="0" w:colLast="0"/>
      <w:bookmarkStart w:id="114" w:name="_Toc374017737"/>
      <w:bookmarkEnd w:id="113"/>
      <w:r>
        <w:t xml:space="preserve">3.2   </w:t>
      </w:r>
      <w:r w:rsidR="00310636" w:rsidRPr="00B12CE7">
        <w:t>Required Procedures</w:t>
      </w:r>
      <w:bookmarkEnd w:id="114"/>
    </w:p>
    <w:p w:rsidR="00310636" w:rsidRDefault="00310636" w:rsidP="00310636">
      <w:pPr>
        <w:pStyle w:val="Normal1"/>
        <w:numPr>
          <w:ilvl w:val="0"/>
          <w:numId w:val="21"/>
        </w:numPr>
        <w:spacing w:after="120" w:line="240" w:lineRule="auto"/>
        <w:ind w:hanging="359"/>
      </w:pPr>
      <w:r>
        <w:t>Establish monthly peak demand and pricing based upon the monthly bills.</w:t>
      </w:r>
    </w:p>
    <w:p w:rsidR="00310636" w:rsidRDefault="00310636" w:rsidP="008E08BE">
      <w:pPr>
        <w:pStyle w:val="Normal1"/>
        <w:numPr>
          <w:ilvl w:val="0"/>
          <w:numId w:val="21"/>
        </w:numPr>
        <w:spacing w:after="120" w:line="240" w:lineRule="auto"/>
        <w:ind w:hanging="359"/>
      </w:pPr>
      <w:r>
        <w:t>Chart average daily demand in 15-minute intervals (larger intervals if 15-minute is not available) with time on the x axis and kW (or MMB</w:t>
      </w:r>
      <w:r w:rsidR="00677390">
        <w:t>tu</w:t>
      </w:r>
      <w:r>
        <w:t xml:space="preserve"> as appropriate) on the y axis for typical weekday and weekend days in the spring, fall, winter, and summer.</w:t>
      </w:r>
    </w:p>
    <w:p w:rsidR="00310636" w:rsidRPr="00B12CE7" w:rsidRDefault="0009632A" w:rsidP="00310636">
      <w:pPr>
        <w:pStyle w:val="Heading3"/>
      </w:pPr>
      <w:bookmarkStart w:id="115" w:name="h.lnxbz9" w:colFirst="0" w:colLast="0"/>
      <w:bookmarkStart w:id="116" w:name="_Toc374017738"/>
      <w:bookmarkEnd w:id="115"/>
      <w:r>
        <w:t xml:space="preserve">3.3   </w:t>
      </w:r>
      <w:r w:rsidR="00310636" w:rsidRPr="00B12CE7">
        <w:t>Required Documentation</w:t>
      </w:r>
      <w:bookmarkEnd w:id="116"/>
      <w:r w:rsidR="00310636" w:rsidRPr="00B12CE7">
        <w:t xml:space="preserve"> </w:t>
      </w:r>
    </w:p>
    <w:p w:rsidR="00310636" w:rsidDel="00B229A0" w:rsidRDefault="00310636" w:rsidP="00310636">
      <w:pPr>
        <w:pStyle w:val="Normal1"/>
        <w:numPr>
          <w:ilvl w:val="0"/>
          <w:numId w:val="24"/>
        </w:numPr>
        <w:spacing w:after="120"/>
        <w:ind w:hanging="359"/>
        <w:rPr>
          <w:del w:id="117" w:author="Tracy Phillips" w:date="2013-12-05T12:26:00Z"/>
        </w:rPr>
      </w:pPr>
      <w:r>
        <w:t xml:space="preserve">Copies of at least one bill for electricity and each fuel including the description of the rate class. Copies of commodity purchase contracts and/or utility rate sheets or relevant language describing peak and off-peak rates, demand charges, time periods, seasonality.  </w:t>
      </w:r>
    </w:p>
    <w:p w:rsidR="00310636" w:rsidDel="00AD6434" w:rsidRDefault="00310636" w:rsidP="00310636">
      <w:pPr>
        <w:pStyle w:val="Normal1"/>
        <w:numPr>
          <w:ilvl w:val="0"/>
          <w:numId w:val="24"/>
        </w:numPr>
        <w:spacing w:after="120"/>
        <w:ind w:hanging="359"/>
      </w:pPr>
      <w:moveFromRangeStart w:id="118" w:author="Tracy Phillips" w:date="2013-11-26T10:53:00Z" w:name="move373226517"/>
      <w:moveFrom w:id="119" w:author="Tracy Phillips" w:date="2013-11-26T10:53:00Z">
        <w:r w:rsidDel="00AD6434">
          <w:t xml:space="preserve">12 months of interval meter data for the relevant fuels (if interval metering exists), provided in spreadsheet format. </w:t>
        </w:r>
      </w:moveFrom>
    </w:p>
    <w:moveFromRangeEnd w:id="118"/>
    <w:p w:rsidR="00310636" w:rsidRDefault="00310636" w:rsidP="00310636">
      <w:pPr>
        <w:pStyle w:val="Normal1"/>
        <w:spacing w:after="120" w:line="240" w:lineRule="auto"/>
        <w:ind w:left="360"/>
      </w:pPr>
      <w:r>
        <w:rPr>
          <w:b/>
        </w:rPr>
        <w:t>Optional</w:t>
      </w:r>
      <w:r w:rsidR="009B6E3D">
        <w:rPr>
          <w:b/>
        </w:rPr>
        <w:t>:</w:t>
      </w:r>
      <w:r>
        <w:rPr>
          <w:b/>
        </w:rPr>
        <w:t xml:space="preserve"> </w:t>
      </w:r>
    </w:p>
    <w:p w:rsidR="00310636" w:rsidRDefault="00310636" w:rsidP="009B6E3D">
      <w:pPr>
        <w:pStyle w:val="Normal1"/>
        <w:numPr>
          <w:ilvl w:val="0"/>
          <w:numId w:val="41"/>
        </w:numPr>
        <w:spacing w:after="120" w:line="240" w:lineRule="auto"/>
      </w:pPr>
      <w:bookmarkStart w:id="120" w:name="_GoBack"/>
      <w:bookmarkEnd w:id="120"/>
      <w:r>
        <w:t xml:space="preserve">Monthly consumption load profile for each energy </w:t>
      </w:r>
      <w:r w:rsidR="00AC237C">
        <w:t>type.</w:t>
      </w:r>
    </w:p>
    <w:p w:rsidR="00310636" w:rsidRDefault="00310636" w:rsidP="009B6E3D">
      <w:pPr>
        <w:pStyle w:val="Normal1"/>
        <w:numPr>
          <w:ilvl w:val="0"/>
          <w:numId w:val="41"/>
        </w:numPr>
        <w:spacing w:after="120" w:line="240" w:lineRule="auto"/>
        <w:rPr>
          <w:ins w:id="121" w:author="Tracy Phillips" w:date="2013-11-26T10:53:00Z"/>
        </w:rPr>
      </w:pPr>
      <w:r>
        <w:t xml:space="preserve">Multi-year, year-over-year plotting of </w:t>
      </w:r>
      <w:r w:rsidR="00EA741D">
        <w:t xml:space="preserve">monthly peak </w:t>
      </w:r>
      <w:r>
        <w:t>demand by energy type.</w:t>
      </w:r>
    </w:p>
    <w:p w:rsidR="00AD6434" w:rsidRDefault="00AD6434" w:rsidP="00AD6434">
      <w:pPr>
        <w:pStyle w:val="Normal1"/>
        <w:numPr>
          <w:ilvl w:val="0"/>
          <w:numId w:val="41"/>
        </w:numPr>
        <w:spacing w:after="120"/>
      </w:pPr>
      <w:moveToRangeStart w:id="122" w:author="Tracy Phillips" w:date="2013-11-26T10:53:00Z" w:name="move373226517"/>
      <w:moveTo w:id="123" w:author="Tracy Phillips" w:date="2013-11-26T10:53:00Z">
        <w:r>
          <w:t xml:space="preserve">12 months of interval meter data for the relevant fuels (if interval metering exists), provided in spreadsheet format. </w:t>
        </w:r>
      </w:moveTo>
    </w:p>
    <w:moveToRangeEnd w:id="122"/>
    <w:p w:rsidR="00AD6434" w:rsidDel="00AD6434" w:rsidRDefault="00AD6434" w:rsidP="009B6E3D">
      <w:pPr>
        <w:pStyle w:val="Normal1"/>
        <w:numPr>
          <w:ilvl w:val="0"/>
          <w:numId w:val="41"/>
        </w:numPr>
        <w:spacing w:after="120" w:line="240" w:lineRule="auto"/>
        <w:rPr>
          <w:del w:id="124" w:author="Tracy Phillips" w:date="2013-11-26T10:53:00Z"/>
        </w:rPr>
      </w:pPr>
    </w:p>
    <w:p w:rsidR="00310636" w:rsidRDefault="00310636" w:rsidP="00310636">
      <w:pPr>
        <w:pStyle w:val="Normal1"/>
      </w:pPr>
      <w:r>
        <w:br w:type="page"/>
      </w:r>
    </w:p>
    <w:p w:rsidR="000B26B8" w:rsidRPr="00C81311" w:rsidRDefault="000B26B8" w:rsidP="000B26B8">
      <w:pPr>
        <w:rPr>
          <w:sz w:val="12"/>
        </w:rPr>
      </w:pPr>
      <w:bookmarkStart w:id="125" w:name="h.35nkun2" w:colFirst="0" w:colLast="0"/>
      <w:bookmarkEnd w:id="125"/>
    </w:p>
    <w:p w:rsidR="00310636" w:rsidRPr="00000768" w:rsidRDefault="0009632A" w:rsidP="00634606">
      <w:pPr>
        <w:pStyle w:val="Heading1"/>
      </w:pPr>
      <w:bookmarkStart w:id="126" w:name="_Toc374017739"/>
      <w:r>
        <w:t xml:space="preserve">4.0   </w:t>
      </w:r>
      <w:r w:rsidR="00310636" w:rsidRPr="00000768">
        <w:t>SAVINGS CALCULATION</w:t>
      </w:r>
      <w:bookmarkEnd w:id="126"/>
      <w:r w:rsidR="00310636" w:rsidRPr="00000768">
        <w:t xml:space="preserve"> </w:t>
      </w:r>
    </w:p>
    <w:p w:rsidR="00310636" w:rsidRDefault="00310636" w:rsidP="008E08BE">
      <w:pPr>
        <w:pStyle w:val="Normal1"/>
        <w:spacing w:before="120"/>
      </w:pPr>
      <w:r>
        <w:t>Calculation</w:t>
      </w:r>
      <w:r w:rsidR="00EA741D">
        <w:t>s</w:t>
      </w:r>
      <w:r>
        <w:t xml:space="preserve"> of </w:t>
      </w:r>
      <w:r w:rsidR="00EA741D">
        <w:t xml:space="preserve">estimated </w:t>
      </w:r>
      <w:r>
        <w:t xml:space="preserve">savings for projects of the scale anticipated must be based on a calibrated building simulation that meets the procedural requirements outlined in this section and by referenced documents.  Once the simulation model is established and calibrated, iterative runs are conducted for individual measures. The total package of all measures must be run together for the final projection of package energy reductions to account for interactive effects between measures.  </w:t>
      </w:r>
    </w:p>
    <w:p w:rsidR="00310636" w:rsidRPr="00B12CE7" w:rsidRDefault="0009632A" w:rsidP="00310636">
      <w:pPr>
        <w:pStyle w:val="Heading3"/>
      </w:pPr>
      <w:bookmarkStart w:id="127" w:name="h.1ksv4uv" w:colFirst="0" w:colLast="0"/>
      <w:bookmarkStart w:id="128" w:name="_Toc374017740"/>
      <w:bookmarkEnd w:id="127"/>
      <w:r>
        <w:t xml:space="preserve">4.1   </w:t>
      </w:r>
      <w:r w:rsidR="00310636" w:rsidRPr="00B12CE7">
        <w:t>Required Elements</w:t>
      </w:r>
      <w:bookmarkEnd w:id="128"/>
    </w:p>
    <w:p w:rsidR="00310636" w:rsidRDefault="00310636" w:rsidP="00310636">
      <w:pPr>
        <w:pStyle w:val="Normal1"/>
        <w:numPr>
          <w:ilvl w:val="0"/>
          <w:numId w:val="20"/>
        </w:numPr>
        <w:spacing w:before="120"/>
        <w:ind w:hanging="359"/>
      </w:pPr>
      <w:r>
        <w:rPr>
          <w:b/>
        </w:rPr>
        <w:t>Software</w:t>
      </w:r>
      <w:r>
        <w:t>:  Application of public domain or commercially available software that meets</w:t>
      </w:r>
      <w:r w:rsidR="00274E57">
        <w:t xml:space="preserve"> </w:t>
      </w:r>
      <w:r>
        <w:t>the current ASHRAE St</w:t>
      </w:r>
      <w:r w:rsidR="00677390">
        <w:t>andar</w:t>
      </w:r>
      <w:r>
        <w:t>d 140 for 8760 hour annual simulation of building energy usage (Manual calculation and custom spreadsheets are not acceptable for this protocol).</w:t>
      </w:r>
    </w:p>
    <w:p w:rsidR="00310636" w:rsidRDefault="00310636" w:rsidP="00D12014">
      <w:pPr>
        <w:pStyle w:val="Normal1"/>
        <w:numPr>
          <w:ilvl w:val="0"/>
          <w:numId w:val="20"/>
        </w:numPr>
        <w:spacing w:before="120" w:after="120"/>
        <w:ind w:hanging="360"/>
      </w:pPr>
      <w:r>
        <w:rPr>
          <w:b/>
        </w:rPr>
        <w:t>Credentials</w:t>
      </w:r>
      <w:r>
        <w:t>:  Simulation development by an individual with either</w:t>
      </w:r>
      <w:r w:rsidR="00907686">
        <w:t>:</w:t>
      </w:r>
    </w:p>
    <w:p w:rsidR="00310636" w:rsidRDefault="00D62344" w:rsidP="00D12014">
      <w:pPr>
        <w:pStyle w:val="Normal1"/>
        <w:numPr>
          <w:ilvl w:val="1"/>
          <w:numId w:val="6"/>
        </w:numPr>
        <w:spacing w:before="120" w:after="120"/>
        <w:ind w:hanging="360"/>
      </w:pPr>
      <w:hyperlink r:id="rId13">
        <w:r w:rsidR="00310636">
          <w:rPr>
            <w:color w:val="1155CC"/>
            <w:u w:val="single"/>
          </w:rPr>
          <w:t>ASHRAE BEMP</w:t>
        </w:r>
      </w:hyperlink>
      <w:r w:rsidR="00310636">
        <w:t xml:space="preserve"> certification</w:t>
      </w:r>
      <w:r w:rsidR="00310636" w:rsidRPr="00000768">
        <w:t xml:space="preserve">, </w:t>
      </w:r>
      <w:r w:rsidR="00310636" w:rsidRPr="00D00BD7">
        <w:rPr>
          <w:b/>
        </w:rPr>
        <w:t>or</w:t>
      </w:r>
    </w:p>
    <w:p w:rsidR="00310636" w:rsidRDefault="00D62344" w:rsidP="00D12014">
      <w:pPr>
        <w:pStyle w:val="Normal1"/>
        <w:numPr>
          <w:ilvl w:val="1"/>
          <w:numId w:val="6"/>
        </w:numPr>
        <w:spacing w:before="120" w:after="120"/>
        <w:ind w:hanging="360"/>
      </w:pPr>
      <w:hyperlink r:id="rId14">
        <w:r w:rsidR="00310636">
          <w:rPr>
            <w:color w:val="1155CC"/>
            <w:u w:val="single"/>
          </w:rPr>
          <w:t>AEE BESA</w:t>
        </w:r>
      </w:hyperlink>
      <w:r w:rsidR="00310636">
        <w:t xml:space="preserve"> certification plus fulfillment of the ASHRAE BEMP eligibility requirements as set forth in the ASHRAE BEMP</w:t>
      </w:r>
      <w:hyperlink r:id="rId15">
        <w:r w:rsidR="00310636">
          <w:t xml:space="preserve"> </w:t>
        </w:r>
      </w:hyperlink>
      <w:hyperlink r:id="rId16">
        <w:r w:rsidR="00310636">
          <w:rPr>
            <w:color w:val="1155CC"/>
            <w:u w:val="single"/>
          </w:rPr>
          <w:t>Guidebook</w:t>
        </w:r>
      </w:hyperlink>
      <w:r w:rsidR="003C0C34">
        <w:t xml:space="preserve">, </w:t>
      </w:r>
      <w:r w:rsidR="003C0C34" w:rsidRPr="003C0C34">
        <w:rPr>
          <w:b/>
        </w:rPr>
        <w:t>or</w:t>
      </w:r>
    </w:p>
    <w:p w:rsidR="003C0C34" w:rsidRDefault="003C0C34" w:rsidP="00D12014">
      <w:pPr>
        <w:pStyle w:val="Normal1"/>
        <w:numPr>
          <w:ilvl w:val="1"/>
          <w:numId w:val="6"/>
        </w:numPr>
        <w:spacing w:before="120" w:after="120"/>
        <w:ind w:hanging="360"/>
      </w:pPr>
      <w:r>
        <w:t xml:space="preserve">Professional Engineering license, </w:t>
      </w:r>
      <w:r w:rsidRPr="003C0C34">
        <w:rPr>
          <w:b/>
        </w:rPr>
        <w:t>or</w:t>
      </w:r>
    </w:p>
    <w:p w:rsidR="003C0C34" w:rsidRDefault="003C0C34" w:rsidP="0021256E">
      <w:pPr>
        <w:pStyle w:val="Normal1"/>
        <w:numPr>
          <w:ilvl w:val="1"/>
          <w:numId w:val="6"/>
        </w:numPr>
        <w:spacing w:before="120" w:after="120"/>
        <w:ind w:hanging="360"/>
      </w:pPr>
      <w:r>
        <w:t>Five years of energy modeling experience and demonstration of past energy modeling projects</w:t>
      </w:r>
      <w:r w:rsidR="0021256E">
        <w:t>, documented in the form of a CV outlining relevant project experience</w:t>
      </w:r>
    </w:p>
    <w:p w:rsidR="00310636" w:rsidRDefault="00310636" w:rsidP="00310636">
      <w:pPr>
        <w:pStyle w:val="Normal1"/>
        <w:numPr>
          <w:ilvl w:val="0"/>
          <w:numId w:val="20"/>
        </w:numPr>
        <w:spacing w:before="120"/>
        <w:ind w:hanging="359"/>
      </w:pPr>
      <w:r>
        <w:rPr>
          <w:b/>
        </w:rPr>
        <w:t>Model Data</w:t>
      </w:r>
      <w:r>
        <w:t>:  Disclosure and description of inputs/outputs</w:t>
      </w:r>
      <w:r w:rsidR="00CC3682">
        <w:t xml:space="preserve"> (defaults versus assumptions), including those</w:t>
      </w:r>
      <w:r>
        <w:t xml:space="preserve"> from any companion tools (e.g. load calculators, field testing) used to create inputs for the simulation.</w:t>
      </w:r>
    </w:p>
    <w:p w:rsidR="00310636" w:rsidRDefault="00310636" w:rsidP="00310636">
      <w:pPr>
        <w:pStyle w:val="Normal1"/>
        <w:numPr>
          <w:ilvl w:val="0"/>
          <w:numId w:val="20"/>
        </w:numPr>
        <w:spacing w:before="120"/>
        <w:ind w:hanging="359"/>
      </w:pPr>
      <w:r>
        <w:rPr>
          <w:b/>
        </w:rPr>
        <w:t>Model Calibration</w:t>
      </w:r>
      <w:r>
        <w:t xml:space="preserve">:  Model calibration such that model monthly outputs for each energy type match the monthly energy baseline established above to within the tolerances specified in the Required Procedures below. </w:t>
      </w:r>
    </w:p>
    <w:p w:rsidR="00310636" w:rsidRDefault="00310636" w:rsidP="00310636">
      <w:pPr>
        <w:pStyle w:val="Normal1"/>
        <w:numPr>
          <w:ilvl w:val="0"/>
          <w:numId w:val="20"/>
        </w:numPr>
        <w:spacing w:before="120"/>
        <w:ind w:hanging="359"/>
      </w:pPr>
      <w:r>
        <w:rPr>
          <w:b/>
        </w:rPr>
        <w:t>Modeling Process Description</w:t>
      </w:r>
      <w:r>
        <w:t xml:space="preserve">:  Sufficient description of the modeling processes such that (with the necessary input files) a reviewer can reconstruct the simulation.  This description should include adjustments made for calibration.  Modelers must document how they handle non-ideal operation, malfunctioning systems, </w:t>
      </w:r>
      <w:proofErr w:type="gramStart"/>
      <w:r>
        <w:t>large</w:t>
      </w:r>
      <w:proofErr w:type="gramEnd"/>
      <w:r>
        <w:t xml:space="preserve"> multi-story interior spaces, stack effect for tall buildings, shading effects from surrounding buildings, and known microclimate effects.  Modeler shall validate all fundamental operating assumptions with building owner or manager.</w:t>
      </w:r>
    </w:p>
    <w:p w:rsidR="00310636" w:rsidRPr="00000768" w:rsidRDefault="00310636" w:rsidP="00000768">
      <w:pPr>
        <w:pStyle w:val="ListParagraph"/>
        <w:numPr>
          <w:ilvl w:val="0"/>
          <w:numId w:val="20"/>
        </w:numPr>
        <w:ind w:hanging="359"/>
        <w:rPr>
          <w:rFonts w:ascii="Times" w:hAnsi="Times"/>
          <w:sz w:val="22"/>
          <w:szCs w:val="22"/>
        </w:rPr>
      </w:pPr>
      <w:r w:rsidRPr="00000768">
        <w:rPr>
          <w:b/>
          <w:sz w:val="22"/>
          <w:szCs w:val="22"/>
        </w:rPr>
        <w:t>Reporting</w:t>
      </w:r>
      <w:r w:rsidRPr="00000768">
        <w:rPr>
          <w:sz w:val="22"/>
          <w:szCs w:val="22"/>
        </w:rPr>
        <w:t>:  Use of an industry-accepted format for reporting of results and for compilation of methods and underlying data and shall include</w:t>
      </w:r>
      <w:r w:rsidR="00FF7272" w:rsidRPr="00000768">
        <w:rPr>
          <w:sz w:val="22"/>
          <w:szCs w:val="22"/>
        </w:rPr>
        <w:t xml:space="preserve"> </w:t>
      </w:r>
      <w:r w:rsidR="00C770F6">
        <w:rPr>
          <w:sz w:val="22"/>
          <w:szCs w:val="22"/>
        </w:rPr>
        <w:t>data on</w:t>
      </w:r>
      <w:r w:rsidR="00FF7272" w:rsidRPr="00000768">
        <w:rPr>
          <w:sz w:val="22"/>
          <w:szCs w:val="22"/>
        </w:rPr>
        <w:t xml:space="preserve"> </w:t>
      </w:r>
      <w:r w:rsidR="00FF7272" w:rsidRPr="00000768">
        <w:rPr>
          <w:color w:val="000000"/>
          <w:sz w:val="22"/>
          <w:szCs w:val="22"/>
        </w:rPr>
        <w:t>12 month</w:t>
      </w:r>
      <w:r w:rsidR="00C770F6">
        <w:rPr>
          <w:color w:val="000000"/>
          <w:sz w:val="22"/>
          <w:szCs w:val="22"/>
        </w:rPr>
        <w:t>s</w:t>
      </w:r>
      <w:r w:rsidR="00FF7272" w:rsidRPr="00000768">
        <w:rPr>
          <w:color w:val="000000"/>
          <w:sz w:val="22"/>
          <w:szCs w:val="22"/>
        </w:rPr>
        <w:t xml:space="preserve"> energy use by fuel type of the calibrated baseline model as well as for the package of recommended measures. Additionally, annual energy savings by fuel type shall be documented in terms of energy units, a percentage of the total volume of each fuel, and as cost savings using the correct marginal rate for that energy type.</w:t>
      </w:r>
    </w:p>
    <w:p w:rsidR="00000768" w:rsidRDefault="00000768" w:rsidP="00000768">
      <w:pPr>
        <w:rPr>
          <w:rFonts w:ascii="Times" w:hAnsi="Times"/>
          <w:sz w:val="22"/>
          <w:szCs w:val="22"/>
        </w:rPr>
      </w:pPr>
    </w:p>
    <w:p w:rsidR="00000768" w:rsidRPr="0009632A" w:rsidDel="00B229A0" w:rsidRDefault="0009632A" w:rsidP="00000768">
      <w:pPr>
        <w:rPr>
          <w:del w:id="129" w:author="Tracy Phillips" w:date="2013-12-05T12:27:00Z"/>
          <w:sz w:val="24"/>
          <w:szCs w:val="24"/>
        </w:rPr>
      </w:pPr>
      <w:bookmarkStart w:id="130" w:name="_Toc374017741"/>
      <w:r w:rsidRPr="0009632A">
        <w:rPr>
          <w:sz w:val="24"/>
          <w:szCs w:val="24"/>
        </w:rPr>
        <w:t>4.2</w:t>
      </w:r>
      <w:bookmarkEnd w:id="130"/>
      <w:r w:rsidRPr="0009632A">
        <w:rPr>
          <w:sz w:val="24"/>
          <w:szCs w:val="24"/>
        </w:rPr>
        <w:t xml:space="preserve">   </w:t>
      </w:r>
    </w:p>
    <w:p w:rsidR="00310636" w:rsidRPr="00B12CE7" w:rsidRDefault="00310636" w:rsidP="00310636">
      <w:pPr>
        <w:pStyle w:val="Heading3"/>
      </w:pPr>
      <w:bookmarkStart w:id="131" w:name="h.44sinio" w:colFirst="0" w:colLast="0"/>
      <w:bookmarkStart w:id="132" w:name="_Toc374017742"/>
      <w:bookmarkEnd w:id="131"/>
      <w:r w:rsidRPr="00B12CE7">
        <w:t>Required Procedures</w:t>
      </w:r>
      <w:bookmarkEnd w:id="132"/>
    </w:p>
    <w:p w:rsidR="00310636" w:rsidRDefault="00310636" w:rsidP="00D00BD7">
      <w:pPr>
        <w:pStyle w:val="Normal1"/>
        <w:numPr>
          <w:ilvl w:val="0"/>
          <w:numId w:val="36"/>
        </w:numPr>
        <w:spacing w:before="120" w:after="120" w:line="240" w:lineRule="auto"/>
      </w:pPr>
      <w:r>
        <w:rPr>
          <w:b/>
        </w:rPr>
        <w:t>Inform model input values</w:t>
      </w:r>
      <w:r>
        <w:t xml:space="preserve"> with on-site observations and measured data</w:t>
      </w:r>
    </w:p>
    <w:p w:rsidR="00310636" w:rsidRDefault="00310636" w:rsidP="00D00BD7">
      <w:pPr>
        <w:pStyle w:val="Normal1"/>
        <w:numPr>
          <w:ilvl w:val="0"/>
          <w:numId w:val="38"/>
        </w:numPr>
        <w:spacing w:before="120" w:after="120" w:line="240" w:lineRule="auto"/>
      </w:pPr>
      <w:r>
        <w:t>Prepare input files in a readily readable and usable form based on building documentation from plans, equipment schedules, field confirmations, observations and tests.</w:t>
      </w:r>
    </w:p>
    <w:p w:rsidR="00310636" w:rsidRDefault="00310636" w:rsidP="00D00BD7">
      <w:pPr>
        <w:pStyle w:val="Normal1"/>
        <w:numPr>
          <w:ilvl w:val="0"/>
          <w:numId w:val="38"/>
        </w:numPr>
        <w:spacing w:after="120" w:line="240" w:lineRule="auto"/>
      </w:pPr>
      <w:r>
        <w:t xml:space="preserve">Where inputs must assign efficiencies, rates, and other values that are not readily measurable, the basis of such assignments must be clearly stated.  </w:t>
      </w:r>
    </w:p>
    <w:p w:rsidR="00310636" w:rsidRDefault="00310636" w:rsidP="00D00BD7">
      <w:pPr>
        <w:pStyle w:val="Normal1"/>
        <w:numPr>
          <w:ilvl w:val="0"/>
          <w:numId w:val="38"/>
        </w:numPr>
        <w:spacing w:after="120" w:line="240" w:lineRule="auto"/>
      </w:pPr>
      <w:r>
        <w:t xml:space="preserve">Identify equipment part-load profiles, operating conditions, and associated efficiencies. </w:t>
      </w:r>
    </w:p>
    <w:p w:rsidR="00310636" w:rsidRDefault="00310636" w:rsidP="00D00BD7">
      <w:pPr>
        <w:pStyle w:val="Normal1"/>
        <w:numPr>
          <w:ilvl w:val="0"/>
          <w:numId w:val="38"/>
        </w:numPr>
        <w:spacing w:after="120" w:line="240" w:lineRule="auto"/>
      </w:pPr>
      <w:r>
        <w:t xml:space="preserve">Confirm operating schedules for seasonal variations, zone variations, overtime usage, cleaning schedules and practices. </w:t>
      </w:r>
    </w:p>
    <w:p w:rsidR="00310636" w:rsidRDefault="00310636" w:rsidP="00D00BD7">
      <w:pPr>
        <w:pStyle w:val="Normal1"/>
        <w:numPr>
          <w:ilvl w:val="0"/>
          <w:numId w:val="36"/>
        </w:numPr>
        <w:spacing w:after="0" w:line="240" w:lineRule="auto"/>
      </w:pPr>
      <w:r>
        <w:rPr>
          <w:b/>
        </w:rPr>
        <w:t xml:space="preserve">Inform and Tune. </w:t>
      </w:r>
      <w:r>
        <w:t>Investigate discrepancies between actual billing and modeled results.  Dig deeper into areas of greatest discrepancy.  Inform changes based on actual building data.</w:t>
      </w:r>
    </w:p>
    <w:p w:rsidR="00310636" w:rsidRDefault="00310636" w:rsidP="00310636">
      <w:pPr>
        <w:pStyle w:val="Normal1"/>
        <w:spacing w:after="0" w:line="240" w:lineRule="auto"/>
      </w:pPr>
    </w:p>
    <w:p w:rsidR="00310636" w:rsidRDefault="00310636" w:rsidP="00D00BD7">
      <w:pPr>
        <w:pStyle w:val="Normal1"/>
        <w:numPr>
          <w:ilvl w:val="0"/>
          <w:numId w:val="36"/>
        </w:numPr>
        <w:spacing w:after="0" w:line="240" w:lineRule="auto"/>
      </w:pPr>
      <w:r>
        <w:rPr>
          <w:b/>
        </w:rPr>
        <w:t xml:space="preserve">Check calibration criteria </w:t>
      </w:r>
      <w:r>
        <w:t>to see whether it is good enough.  Repeat Step 2 if calibration criteria are not met.</w:t>
      </w:r>
    </w:p>
    <w:p w:rsidR="00310636" w:rsidRDefault="00310636" w:rsidP="00310636">
      <w:pPr>
        <w:pStyle w:val="Normal1"/>
        <w:spacing w:after="0" w:line="240" w:lineRule="auto"/>
      </w:pPr>
    </w:p>
    <w:p w:rsidR="00310636" w:rsidRDefault="00310636" w:rsidP="00D00BD7">
      <w:pPr>
        <w:pStyle w:val="Normal1"/>
        <w:numPr>
          <w:ilvl w:val="0"/>
          <w:numId w:val="36"/>
        </w:numPr>
        <w:spacing w:after="0" w:line="240" w:lineRule="auto"/>
      </w:pPr>
      <w:r>
        <w:rPr>
          <w:b/>
        </w:rPr>
        <w:t>Use findings to meet project objectives and provide added value.</w:t>
      </w:r>
      <w:r>
        <w:t xml:space="preserve">  </w:t>
      </w:r>
    </w:p>
    <w:p w:rsidR="00310636" w:rsidRDefault="00310636" w:rsidP="00310636">
      <w:pPr>
        <w:pStyle w:val="Normal1"/>
        <w:spacing w:before="300" w:after="120"/>
      </w:pPr>
      <w:r>
        <w:rPr>
          <w:b/>
        </w:rPr>
        <w:t>Model Calibration</w:t>
      </w:r>
    </w:p>
    <w:p w:rsidR="00310636" w:rsidRDefault="00310636" w:rsidP="00310636">
      <w:pPr>
        <w:pStyle w:val="Normal1"/>
        <w:numPr>
          <w:ilvl w:val="0"/>
          <w:numId w:val="27"/>
        </w:numPr>
        <w:spacing w:after="120" w:line="240" w:lineRule="auto"/>
        <w:ind w:hanging="359"/>
      </w:pPr>
      <w:r>
        <w:t>Calibration Criteria:  The following calibration requirements must be met:</w:t>
      </w:r>
    </w:p>
    <w:p w:rsidR="00310636" w:rsidRDefault="00310636" w:rsidP="00310636">
      <w:pPr>
        <w:pStyle w:val="Normal1"/>
        <w:numPr>
          <w:ilvl w:val="1"/>
          <w:numId w:val="27"/>
        </w:numPr>
        <w:spacing w:after="120" w:line="240" w:lineRule="auto"/>
        <w:ind w:hanging="359"/>
      </w:pPr>
      <w:r>
        <w:rPr>
          <w:rFonts w:ascii="Times New Roman" w:eastAsia="Times New Roman" w:hAnsi="Times New Roman" w:cs="Times New Roman"/>
          <w:sz w:val="14"/>
        </w:rPr>
        <w:t xml:space="preserve"> </w:t>
      </w:r>
      <w:proofErr w:type="gramStart"/>
      <w:r>
        <w:t>CV[</w:t>
      </w:r>
      <w:proofErr w:type="gramEnd"/>
      <w:r>
        <w:t>RMSE] +/- 15% (monthly billing period versus simulated utility data) (FEMP 2.2 Guidelines, ASHRAE Guideline 14</w:t>
      </w:r>
      <w:r w:rsidR="006D1C8A">
        <w:t>-</w:t>
      </w:r>
      <w:r>
        <w:t>2002).  Utilities may include electricity, natural gas, fuel oil, central plant chilled water, central plant steam</w:t>
      </w:r>
      <w:r w:rsidR="001571F8">
        <w:t>, or any metered energy types</w:t>
      </w:r>
      <w:r>
        <w:t>.</w:t>
      </w:r>
    </w:p>
    <w:p w:rsidR="00310636" w:rsidRDefault="00310636" w:rsidP="00310636">
      <w:pPr>
        <w:pStyle w:val="Normal1"/>
        <w:numPr>
          <w:ilvl w:val="1"/>
          <w:numId w:val="27"/>
        </w:numPr>
        <w:spacing w:after="120" w:line="240" w:lineRule="auto"/>
        <w:ind w:hanging="359"/>
      </w:pPr>
      <w:r>
        <w:t>Calibrated model must show a reasonable match</w:t>
      </w:r>
      <w:r w:rsidR="00AC6DDD">
        <w:t xml:space="preserve"> (suggest 10-15%)</w:t>
      </w:r>
      <w:r>
        <w:t xml:space="preserve"> to baseline monitoring data for major energy end-uses</w:t>
      </w:r>
      <w:r w:rsidR="00CE7B4C">
        <w:t xml:space="preserve"> when monitoring data are used</w:t>
      </w:r>
      <w:r>
        <w:t>.  Modeler must explain large variations.</w:t>
      </w:r>
    </w:p>
    <w:p w:rsidR="00310636" w:rsidRDefault="00C770F6" w:rsidP="00310636">
      <w:pPr>
        <w:pStyle w:val="Normal1"/>
        <w:numPr>
          <w:ilvl w:val="1"/>
          <w:numId w:val="27"/>
        </w:numPr>
        <w:spacing w:after="120" w:line="240" w:lineRule="auto"/>
        <w:ind w:hanging="359"/>
      </w:pPr>
      <w:r>
        <w:t>Assure k</w:t>
      </w:r>
      <w:r w:rsidR="00310636">
        <w:t xml:space="preserve">ey metrics for the existing building model and the retrofit building model fall within expected ranges.  Key metrics and ranges </w:t>
      </w:r>
      <w:r w:rsidR="00F45CA3">
        <w:t xml:space="preserve">must </w:t>
      </w:r>
      <w:r w:rsidR="00310636">
        <w:t xml:space="preserve">match those contained in the </w:t>
      </w:r>
      <w:hyperlink r:id="rId17">
        <w:r w:rsidR="00310636">
          <w:rPr>
            <w:color w:val="1155CC"/>
            <w:u w:val="single"/>
          </w:rPr>
          <w:t>BEM Library Office Benchmarks</w:t>
        </w:r>
      </w:hyperlink>
      <w:r w:rsidR="00310636">
        <w:t xml:space="preserve">.  If </w:t>
      </w:r>
      <w:r w:rsidR="00AC237C">
        <w:t>metrics fall</w:t>
      </w:r>
      <w:r w:rsidR="00310636">
        <w:t xml:space="preserve"> outside the expected range, explanatory factors must be identified.</w:t>
      </w:r>
    </w:p>
    <w:p w:rsidR="00310636" w:rsidRDefault="00310636" w:rsidP="00310636">
      <w:pPr>
        <w:pStyle w:val="Normal1"/>
        <w:numPr>
          <w:ilvl w:val="0"/>
          <w:numId w:val="27"/>
        </w:numPr>
        <w:spacing w:after="120" w:line="240" w:lineRule="auto"/>
        <w:ind w:hanging="359"/>
      </w:pPr>
      <w:r>
        <w:t>Use baseline monitored data to support the calibration of major energy end-uses, systems and equipment</w:t>
      </w:r>
      <w:r w:rsidR="00A107EE">
        <w:t>.</w:t>
      </w:r>
    </w:p>
    <w:p w:rsidR="00310636" w:rsidRDefault="00310636" w:rsidP="00D12014">
      <w:pPr>
        <w:pStyle w:val="Normal1"/>
        <w:spacing w:before="240" w:after="120" w:line="240" w:lineRule="auto"/>
      </w:pPr>
      <w:r>
        <w:rPr>
          <w:b/>
        </w:rPr>
        <w:t>Analysis of Energy Conservation Measures (ECMs)</w:t>
      </w:r>
    </w:p>
    <w:p w:rsidR="00310636" w:rsidRDefault="00310636" w:rsidP="00310636">
      <w:pPr>
        <w:pStyle w:val="Normal1"/>
        <w:numPr>
          <w:ilvl w:val="0"/>
          <w:numId w:val="2"/>
        </w:numPr>
        <w:spacing w:after="120" w:line="240" w:lineRule="auto"/>
        <w:ind w:hanging="359"/>
      </w:pPr>
      <w:r>
        <w:t xml:space="preserve">Ascertain and record the return on investment criteria of the client, best expressed for simplicity as a simple payback </w:t>
      </w:r>
      <w:r w:rsidR="00A107EE">
        <w:t>period</w:t>
      </w:r>
      <w:ins w:id="133" w:author="Tracy Phillips" w:date="2013-12-05T12:29:00Z">
        <w:r w:rsidR="00B229A0">
          <w:t xml:space="preserve">, </w:t>
        </w:r>
        <w:r w:rsidR="00B229A0">
          <w:rPr>
            <w:sz w:val="23"/>
            <w:szCs w:val="23"/>
          </w:rPr>
          <w:t>or as an internal rate of return (IRR), net present value (NPV), cash-flow analysis or savings-to-investment ratio (SIR).</w:t>
        </w:r>
      </w:ins>
      <w:r w:rsidR="00A107EE">
        <w:t xml:space="preserve"> </w:t>
      </w:r>
      <w:del w:id="134" w:author="Tracy Phillips" w:date="2013-12-05T12:29:00Z">
        <w:r w:rsidDel="00B229A0">
          <w:delText>and internal rate of return (IRR).</w:delText>
        </w:r>
      </w:del>
    </w:p>
    <w:p w:rsidR="00310636" w:rsidRDefault="00310636" w:rsidP="00310636">
      <w:pPr>
        <w:pStyle w:val="Normal1"/>
        <w:numPr>
          <w:ilvl w:val="0"/>
          <w:numId w:val="2"/>
        </w:numPr>
        <w:spacing w:after="120" w:line="240" w:lineRule="auto"/>
        <w:ind w:hanging="359"/>
      </w:pPr>
      <w:r>
        <w:t xml:space="preserve">Prepare a set of ECMs likely to achieve the investment criteria, based on the experience of the engineers involved, </w:t>
      </w:r>
      <w:r w:rsidR="00C770F6">
        <w:t>building owner</w:t>
      </w:r>
      <w:r>
        <w:t xml:space="preserve"> preferences, observed condition and operation of existing systems, preliminary modeling, and contractor recommendations.</w:t>
      </w:r>
    </w:p>
    <w:p w:rsidR="00310636" w:rsidRDefault="00310636" w:rsidP="00310636">
      <w:pPr>
        <w:pStyle w:val="Normal1"/>
        <w:numPr>
          <w:ilvl w:val="0"/>
          <w:numId w:val="2"/>
        </w:numPr>
        <w:spacing w:after="120" w:line="240" w:lineRule="auto"/>
        <w:ind w:hanging="359"/>
      </w:pPr>
      <w:r>
        <w:t xml:space="preserve">Establish a preliminary cost estimate (see Pricing / Cost Estimation below).    </w:t>
      </w:r>
    </w:p>
    <w:p w:rsidR="00310636" w:rsidRDefault="00310636" w:rsidP="00310636">
      <w:pPr>
        <w:pStyle w:val="Normal1"/>
        <w:numPr>
          <w:ilvl w:val="0"/>
          <w:numId w:val="2"/>
        </w:numPr>
        <w:spacing w:after="120" w:line="240" w:lineRule="auto"/>
        <w:ind w:hanging="359"/>
      </w:pPr>
      <w:r>
        <w:lastRenderedPageBreak/>
        <w:t xml:space="preserve">Evaluate savings performance and cost effectiveness of each ECM individually.  For each ECM provide a table showing the model variables changed and the basis for the change.  </w:t>
      </w:r>
    </w:p>
    <w:p w:rsidR="00310636" w:rsidRDefault="00310636" w:rsidP="00310636">
      <w:pPr>
        <w:pStyle w:val="Normal1"/>
        <w:numPr>
          <w:ilvl w:val="1"/>
          <w:numId w:val="2"/>
        </w:numPr>
        <w:spacing w:after="120" w:line="240" w:lineRule="auto"/>
        <w:ind w:hanging="359"/>
      </w:pPr>
      <w:r>
        <w:t xml:space="preserve">Note: If the simulation model is incapable of assessing a given measure any separate calculations or “workarounds” must be described and their incorporation into model results explained in detail. </w:t>
      </w:r>
    </w:p>
    <w:p w:rsidR="00310636" w:rsidRDefault="00310636" w:rsidP="00310636">
      <w:pPr>
        <w:pStyle w:val="Normal1"/>
        <w:numPr>
          <w:ilvl w:val="0"/>
          <w:numId w:val="2"/>
        </w:numPr>
        <w:spacing w:after="120" w:line="240" w:lineRule="auto"/>
        <w:ind w:hanging="359"/>
      </w:pPr>
      <w:r>
        <w:t xml:space="preserve">Provide a statement of the energy prices used to establish dollar-value of the savings. This conversion from energy usage to cost </w:t>
      </w:r>
      <w:r w:rsidR="00F45CA3">
        <w:t xml:space="preserve">must </w:t>
      </w:r>
      <w:r>
        <w:t xml:space="preserve">be based on the appropriate local utility rate schedule in effect at the time or, if the facility is purchasing from an independent vendor, the commodity price and the utility distribution schedule of charges.  The marginal rate </w:t>
      </w:r>
      <w:r w:rsidR="00F45CA3">
        <w:t xml:space="preserve">must </w:t>
      </w:r>
      <w:r>
        <w:t xml:space="preserve">be used as the cost of the next unit of energy used or saved.  </w:t>
      </w:r>
      <w:ins w:id="135" w:author="Tracy Phillips" w:date="2013-11-26T10:49:00Z">
        <w:r w:rsidR="00EF1F32" w:rsidRPr="008606FE">
          <w:rPr>
            <w:rFonts w:asciiTheme="minorHAnsi" w:hAnsiTheme="minorHAnsi" w:cstheme="minorHAnsi"/>
            <w:sz w:val="23"/>
            <w:szCs w:val="23"/>
          </w:rPr>
          <w:t xml:space="preserve">Utilize the </w:t>
        </w:r>
        <w:r w:rsidR="00D62344" w:rsidRPr="008606FE">
          <w:rPr>
            <w:rFonts w:asciiTheme="minorHAnsi" w:hAnsiTheme="minorHAnsi" w:cstheme="minorHAnsi"/>
          </w:rPr>
          <w:fldChar w:fldCharType="begin"/>
        </w:r>
        <w:r w:rsidR="00EF1F32" w:rsidRPr="008606FE">
          <w:rPr>
            <w:rFonts w:asciiTheme="minorHAnsi" w:hAnsiTheme="minorHAnsi" w:cstheme="minorHAnsi"/>
          </w:rPr>
          <w:instrText xml:space="preserve"> HYPERLINK "http://www.eia.gov/forecasts/steo/report/electricity.cfm" </w:instrText>
        </w:r>
        <w:r w:rsidR="00D62344" w:rsidRPr="008606FE">
          <w:rPr>
            <w:rFonts w:asciiTheme="minorHAnsi" w:hAnsiTheme="minorHAnsi" w:cstheme="minorHAnsi"/>
          </w:rPr>
          <w:fldChar w:fldCharType="separate"/>
        </w:r>
        <w:r w:rsidR="00EF1F32" w:rsidRPr="008606FE">
          <w:rPr>
            <w:rStyle w:val="Hyperlink"/>
            <w:rFonts w:asciiTheme="minorHAnsi" w:hAnsiTheme="minorHAnsi" w:cstheme="minorHAnsi"/>
            <w:color w:val="1155CC"/>
            <w:sz w:val="23"/>
            <w:szCs w:val="23"/>
          </w:rPr>
          <w:t>US Energy Information Administration’s</w:t>
        </w:r>
        <w:r w:rsidR="00D62344" w:rsidRPr="008606FE">
          <w:rPr>
            <w:rFonts w:asciiTheme="minorHAnsi" w:hAnsiTheme="minorHAnsi" w:cstheme="minorHAnsi"/>
          </w:rPr>
          <w:fldChar w:fldCharType="end"/>
        </w:r>
        <w:r w:rsidR="00EF1F32" w:rsidRPr="008606FE">
          <w:rPr>
            <w:rFonts w:asciiTheme="minorHAnsi" w:hAnsiTheme="minorHAnsi" w:cstheme="minorHAnsi"/>
            <w:sz w:val="23"/>
            <w:szCs w:val="23"/>
          </w:rPr>
          <w:t xml:space="preserve"> (EIA) guidance on the use of inflation </w:t>
        </w:r>
        <w:r w:rsidR="00EF1F32">
          <w:rPr>
            <w:sz w:val="23"/>
            <w:szCs w:val="23"/>
          </w:rPr>
          <w:t>values if applied in the analysis</w:t>
        </w:r>
      </w:ins>
      <w:del w:id="136" w:author="Tracy Phillips" w:date="2013-11-26T10:49:00Z">
        <w:r w:rsidDel="00EF1F32">
          <w:delText xml:space="preserve">No inflation values </w:delText>
        </w:r>
        <w:r w:rsidR="00F45CA3" w:rsidDel="00EF1F32">
          <w:delText xml:space="preserve">may </w:delText>
        </w:r>
        <w:r w:rsidDel="00EF1F32">
          <w:delText>be applied in the analysis</w:delText>
        </w:r>
      </w:del>
      <w:r>
        <w:t>.  Treatment of demand must be described for each measure</w:t>
      </w:r>
      <w:r w:rsidR="00274E57">
        <w:t>.</w:t>
      </w:r>
      <w:r>
        <w:t xml:space="preserve">  </w:t>
      </w:r>
    </w:p>
    <w:p w:rsidR="00310636" w:rsidRDefault="00310636" w:rsidP="00310636">
      <w:pPr>
        <w:pStyle w:val="Normal1"/>
        <w:numPr>
          <w:ilvl w:val="0"/>
          <w:numId w:val="2"/>
        </w:numPr>
        <w:spacing w:after="120" w:line="240" w:lineRule="auto"/>
        <w:ind w:hanging="359"/>
      </w:pPr>
      <w:r>
        <w:t xml:space="preserve">Perform a model iteration incorporating all selected measures in order to project the interactive savings of the full package of measures. Confirm that this package meets the Owner and Investor criteria. Confirm the measures to be included in a bid package.  </w:t>
      </w:r>
    </w:p>
    <w:p w:rsidR="00310636" w:rsidRDefault="00310636" w:rsidP="00310636">
      <w:pPr>
        <w:pStyle w:val="Normal1"/>
        <w:numPr>
          <w:ilvl w:val="0"/>
          <w:numId w:val="2"/>
        </w:numPr>
        <w:spacing w:after="120" w:line="240" w:lineRule="auto"/>
        <w:ind w:hanging="359"/>
      </w:pPr>
      <w:r>
        <w:t xml:space="preserve">Perform a Quality </w:t>
      </w:r>
      <w:del w:id="137" w:author="Tracy Phillips" w:date="2013-11-15T10:48:00Z">
        <w:r w:rsidDel="00015867">
          <w:delText xml:space="preserve">Assurance </w:delText>
        </w:r>
      </w:del>
      <w:ins w:id="138" w:author="Tracy Phillips" w:date="2013-11-15T10:48:00Z">
        <w:r w:rsidR="00015867">
          <w:t xml:space="preserve">Control </w:t>
        </w:r>
      </w:ins>
      <w:r>
        <w:t xml:space="preserve">review of recommended measures and overall projected savings based on experience, reasonability, and specific comparables.  </w:t>
      </w:r>
    </w:p>
    <w:p w:rsidR="00310636" w:rsidRDefault="00B32141" w:rsidP="00310636">
      <w:pPr>
        <w:pStyle w:val="Normal1"/>
        <w:numPr>
          <w:ilvl w:val="0"/>
          <w:numId w:val="2"/>
        </w:numPr>
        <w:spacing w:after="120" w:line="240" w:lineRule="auto"/>
        <w:ind w:hanging="359"/>
      </w:pPr>
      <w:r>
        <w:t>Solicit pricing for</w:t>
      </w:r>
      <w:r w:rsidR="00310636">
        <w:t xml:space="preserve"> ECMs and finalize model-based analysis and recommendations based upon pricing from bids received.</w:t>
      </w:r>
    </w:p>
    <w:p w:rsidR="00310636" w:rsidRDefault="00310636" w:rsidP="00310636">
      <w:pPr>
        <w:pStyle w:val="Normal1"/>
        <w:numPr>
          <w:ilvl w:val="0"/>
          <w:numId w:val="2"/>
        </w:numPr>
        <w:spacing w:after="120" w:line="240" w:lineRule="auto"/>
        <w:ind w:hanging="359"/>
      </w:pPr>
      <w:r>
        <w:t xml:space="preserve">Prepare a final report in an industry-standard format summarizing ECMs and compiling all required supporting data. At present, the industry standard for report presentation of ECM, building, and energy use data is the ASHRAE Procedures for Commercial Building Energy Audits (Second Edition 2011).  </w:t>
      </w:r>
    </w:p>
    <w:p w:rsidR="00310636" w:rsidRDefault="00310636" w:rsidP="00D12014">
      <w:pPr>
        <w:pStyle w:val="Normal1"/>
        <w:spacing w:before="300" w:after="120"/>
      </w:pPr>
      <w:r>
        <w:rPr>
          <w:b/>
        </w:rPr>
        <w:t xml:space="preserve">Pricing / Cost Estimation </w:t>
      </w:r>
    </w:p>
    <w:p w:rsidR="00310636" w:rsidRDefault="00310636" w:rsidP="00D12014">
      <w:pPr>
        <w:pStyle w:val="Normal1"/>
        <w:spacing w:after="120" w:line="240" w:lineRule="auto"/>
      </w:pPr>
      <w:r>
        <w:t xml:space="preserve">The final investment-grade package must have pricing based upon bids that represent the price for which a contractor has committed to make the improvements.  </w:t>
      </w:r>
    </w:p>
    <w:p w:rsidR="00310636" w:rsidRDefault="00310636" w:rsidP="00D12014">
      <w:pPr>
        <w:pStyle w:val="Normal1"/>
        <w:spacing w:after="120" w:line="240" w:lineRule="auto"/>
      </w:pPr>
      <w:r>
        <w:t xml:space="preserve">If that pricing will not be available for the modeling runs, the modeler </w:t>
      </w:r>
      <w:r w:rsidR="00F45CA3">
        <w:t xml:space="preserve">must </w:t>
      </w:r>
      <w:r>
        <w:t xml:space="preserve">utilize cost estimates based upon the engineer’s experience with previous projects, detailed conceptual estimates, R.S. Means estimation, general contractor quotes or other sources. Estimates so developed can be used to rank order improvements and determine those for inclusion in a final bid package. Cost estimates at the modeling phase must include:  </w:t>
      </w:r>
    </w:p>
    <w:p w:rsidR="00310636" w:rsidRDefault="00310636" w:rsidP="00310636">
      <w:pPr>
        <w:pStyle w:val="Normal1"/>
        <w:numPr>
          <w:ilvl w:val="0"/>
          <w:numId w:val="28"/>
        </w:numPr>
        <w:spacing w:after="120" w:line="240" w:lineRule="auto"/>
        <w:ind w:hanging="359"/>
      </w:pPr>
      <w:r>
        <w:t xml:space="preserve">A construction feasibility review indicating what has to be done, that it can be </w:t>
      </w:r>
      <w:proofErr w:type="spellStart"/>
      <w:r>
        <w:t>done,</w:t>
      </w:r>
      <w:r w:rsidR="00B32141">
        <w:t>allowable</w:t>
      </w:r>
      <w:proofErr w:type="spellEnd"/>
      <w:r w:rsidR="00B32141">
        <w:t xml:space="preserve"> working hours,</w:t>
      </w:r>
      <w:r>
        <w:t xml:space="preserve"> impacts on the facility, access points for bringing in any large equipment, major removals (demolition), </w:t>
      </w:r>
      <w:r w:rsidR="00B32141">
        <w:t xml:space="preserve">permits required </w:t>
      </w:r>
      <w:r>
        <w:t>and environmental issues (i.e., asbestos, hazardous materials, or other issues that impact indoor air quality).</w:t>
      </w:r>
    </w:p>
    <w:p w:rsidR="00310636" w:rsidRDefault="00310636" w:rsidP="00310636">
      <w:pPr>
        <w:pStyle w:val="Normal1"/>
        <w:numPr>
          <w:ilvl w:val="0"/>
          <w:numId w:val="28"/>
        </w:numPr>
        <w:spacing w:after="120" w:line="240" w:lineRule="auto"/>
        <w:ind w:hanging="359"/>
      </w:pPr>
      <w:r>
        <w:t>Categories and multiple line items for all necessary trades, i.e., civil (structural and site work, demolition, rigging), mechanical, plumbing, electrical, architectural (finishes), environmental (hazardous mat</w:t>
      </w:r>
      <w:r w:rsidR="00A107EE">
        <w:t>erial</w:t>
      </w:r>
      <w:r>
        <w:t xml:space="preserve"> mitigation), provision of temporary services as necessary. Underlying lists or spreadsheets with major pieces of equipment </w:t>
      </w:r>
      <w:r w:rsidR="00F45CA3">
        <w:t xml:space="preserve">must </w:t>
      </w:r>
      <w:r>
        <w:t xml:space="preserve">back up trade categories.  </w:t>
      </w:r>
    </w:p>
    <w:p w:rsidR="00310636" w:rsidRDefault="00310636" w:rsidP="00310636">
      <w:pPr>
        <w:pStyle w:val="Normal1"/>
        <w:numPr>
          <w:ilvl w:val="0"/>
          <w:numId w:val="28"/>
        </w:numPr>
        <w:spacing w:after="120" w:line="240" w:lineRule="auto"/>
        <w:ind w:hanging="359"/>
      </w:pPr>
      <w:r>
        <w:t xml:space="preserve">All lines by trade </w:t>
      </w:r>
      <w:r w:rsidR="00F45CA3">
        <w:t xml:space="preserve">must </w:t>
      </w:r>
      <w:r>
        <w:t xml:space="preserve">include labor and materials. "Labor" can be </w:t>
      </w:r>
      <w:r w:rsidR="00A107EE">
        <w:t>specified</w:t>
      </w:r>
      <w:r>
        <w:t xml:space="preserve"> by budgetary allowance rather than hours and hourly rates but </w:t>
      </w:r>
      <w:r w:rsidR="00F45CA3">
        <w:t xml:space="preserve">must </w:t>
      </w:r>
      <w:r>
        <w:t xml:space="preserve">state expressly whether or not job must be union or requires prevailing wage. </w:t>
      </w:r>
    </w:p>
    <w:p w:rsidR="00310636" w:rsidRDefault="00310636" w:rsidP="00310636">
      <w:pPr>
        <w:pStyle w:val="Normal1"/>
        <w:numPr>
          <w:ilvl w:val="0"/>
          <w:numId w:val="28"/>
        </w:numPr>
        <w:spacing w:after="0" w:line="240" w:lineRule="auto"/>
        <w:ind w:hanging="359"/>
      </w:pPr>
      <w:r>
        <w:t xml:space="preserve">Line items for professional fees, </w:t>
      </w:r>
      <w:r w:rsidR="00B32141">
        <w:t xml:space="preserve">engineering, commissioning, construction management, permitting, measurement &amp; verification, </w:t>
      </w:r>
      <w:r>
        <w:t>contractor O&amp;P, and contingency.  These are percentages of the total from above.</w:t>
      </w:r>
    </w:p>
    <w:p w:rsidR="00310636" w:rsidRDefault="00310636" w:rsidP="00310636">
      <w:pPr>
        <w:pStyle w:val="Normal1"/>
        <w:numPr>
          <w:ilvl w:val="0"/>
          <w:numId w:val="28"/>
        </w:numPr>
        <w:spacing w:after="0" w:line="240" w:lineRule="auto"/>
        <w:ind w:hanging="359"/>
      </w:pPr>
      <w:r>
        <w:lastRenderedPageBreak/>
        <w:t>Cost estimates may need to be bifurcated into total cost and incremental cost, depending on the audience and the financing contemplated.  For example, utility incentives are often based on incremental cost</w:t>
      </w:r>
      <w:r w:rsidR="00A107EE">
        <w:t>.</w:t>
      </w:r>
    </w:p>
    <w:p w:rsidR="00310636" w:rsidRDefault="00310636" w:rsidP="00310636">
      <w:pPr>
        <w:pStyle w:val="Normal1"/>
        <w:numPr>
          <w:ilvl w:val="0"/>
          <w:numId w:val="28"/>
        </w:numPr>
        <w:spacing w:after="0" w:line="240" w:lineRule="auto"/>
        <w:ind w:hanging="359"/>
        <w:rPr>
          <w:ins w:id="139" w:author="Tracy Phillips" w:date="2013-11-26T10:51:00Z"/>
        </w:rPr>
      </w:pPr>
      <w:r>
        <w:t xml:space="preserve">Lifecycle Cost Analysis (LCCA) is not required, but may be included where there are benefits of the proposed retrofit other than energy cost savings.  See: </w:t>
      </w:r>
      <w:hyperlink r:id="rId18">
        <w:r>
          <w:rPr>
            <w:color w:val="1155CC"/>
            <w:u w:val="single"/>
          </w:rPr>
          <w:t>NIST Life-Cycle Costing Handbook 135</w:t>
        </w:r>
      </w:hyperlink>
    </w:p>
    <w:p w:rsidR="00EF1F32" w:rsidRDefault="00EF1F32" w:rsidP="00310636">
      <w:pPr>
        <w:pStyle w:val="Normal1"/>
        <w:numPr>
          <w:ilvl w:val="0"/>
          <w:numId w:val="28"/>
        </w:numPr>
        <w:spacing w:after="0" w:line="240" w:lineRule="auto"/>
        <w:ind w:hanging="359"/>
      </w:pPr>
      <w:ins w:id="140" w:author="Tracy Phillips" w:date="2013-11-26T10:51:00Z">
        <w:r>
          <w:rPr>
            <w:sz w:val="23"/>
            <w:szCs w:val="23"/>
          </w:rPr>
          <w:t>Estimated equipment useful life expectancy and equipment degradation are not required (although some projects may require this when assessing the financing term), but may be included to assess the overall economic performance of proposed retrofits. These estimates should be conservative and based on accepted values (ASHRAE standards).</w:t>
        </w:r>
      </w:ins>
    </w:p>
    <w:p w:rsidR="00310636" w:rsidRDefault="00310636" w:rsidP="008E08BE">
      <w:pPr>
        <w:pStyle w:val="Normal1"/>
        <w:spacing w:before="300" w:after="120"/>
      </w:pPr>
      <w:r>
        <w:rPr>
          <w:b/>
        </w:rPr>
        <w:t xml:space="preserve">Quality </w:t>
      </w:r>
      <w:del w:id="141" w:author="Tracy Phillips" w:date="2013-11-15T10:49:00Z">
        <w:r w:rsidDel="006900A1">
          <w:rPr>
            <w:b/>
          </w:rPr>
          <w:delText xml:space="preserve">Assurance </w:delText>
        </w:r>
      </w:del>
      <w:proofErr w:type="gramStart"/>
      <w:ins w:id="142" w:author="Tracy Phillips" w:date="2013-11-15T10:49:00Z">
        <w:r w:rsidR="006900A1">
          <w:rPr>
            <w:b/>
          </w:rPr>
          <w:t xml:space="preserve">Control  </w:t>
        </w:r>
      </w:ins>
      <w:r>
        <w:rPr>
          <w:b/>
        </w:rPr>
        <w:t>Process</w:t>
      </w:r>
      <w:proofErr w:type="gramEnd"/>
    </w:p>
    <w:p w:rsidR="00310636" w:rsidRDefault="00310636" w:rsidP="00310636">
      <w:pPr>
        <w:pStyle w:val="Normal1"/>
        <w:numPr>
          <w:ilvl w:val="0"/>
          <w:numId w:val="15"/>
        </w:numPr>
        <w:spacing w:after="120" w:line="240" w:lineRule="auto"/>
        <w:ind w:hanging="359"/>
      </w:pPr>
      <w:r>
        <w:t xml:space="preserve">Compare model outcomes to comparable projects. Assess that outcomes are consistent with comparables. If not consistent with comparables, provide reasons why the project under consideration is different. </w:t>
      </w:r>
    </w:p>
    <w:p w:rsidR="00310636" w:rsidRDefault="00310636" w:rsidP="008E08BE">
      <w:pPr>
        <w:pStyle w:val="Normal1"/>
        <w:numPr>
          <w:ilvl w:val="0"/>
          <w:numId w:val="15"/>
        </w:numPr>
        <w:spacing w:after="120" w:line="240" w:lineRule="auto"/>
        <w:ind w:hanging="359"/>
      </w:pPr>
      <w:r>
        <w:t xml:space="preserve">Compare model outcomes with experience-based guidelines of reasonability (including, for example, benchmarking data capturing the performance of reasonably comparable buildings) for individual measures and for the project as a whole. These guidelines </w:t>
      </w:r>
      <w:r w:rsidR="00F45CA3">
        <w:t xml:space="preserve">must </w:t>
      </w:r>
      <w:r>
        <w:t xml:space="preserve">be expressed in terms of savings as a percentage of building energy use and system-level usage.  </w:t>
      </w:r>
    </w:p>
    <w:p w:rsidR="00310636" w:rsidRPr="00D12014" w:rsidRDefault="0009632A" w:rsidP="00D12014">
      <w:pPr>
        <w:pStyle w:val="Heading3"/>
      </w:pPr>
      <w:bookmarkStart w:id="143" w:name="h.2jxsxqh" w:colFirst="0" w:colLast="0"/>
      <w:bookmarkStart w:id="144" w:name="_Toc374017743"/>
      <w:bookmarkEnd w:id="143"/>
      <w:r>
        <w:t xml:space="preserve">4.3   </w:t>
      </w:r>
      <w:r w:rsidR="00310636" w:rsidRPr="00D12014">
        <w:t>Required Documentation</w:t>
      </w:r>
      <w:bookmarkEnd w:id="144"/>
      <w:r w:rsidR="00310636" w:rsidRPr="00D12014">
        <w:t xml:space="preserve"> </w:t>
      </w:r>
    </w:p>
    <w:p w:rsidR="00E85931" w:rsidRPr="00E85931" w:rsidRDefault="00D62344" w:rsidP="00310636">
      <w:pPr>
        <w:pStyle w:val="Normal1"/>
        <w:numPr>
          <w:ilvl w:val="0"/>
          <w:numId w:val="5"/>
        </w:numPr>
        <w:spacing w:after="0"/>
        <w:ind w:hanging="359"/>
        <w:rPr>
          <w:ins w:id="145" w:author="Tracy Phillips" w:date="2013-12-05T12:32:00Z"/>
          <w:rPrChange w:id="146" w:author="Tracy Phillips" w:date="2013-12-05T12:32:00Z">
            <w:rPr>
              <w:ins w:id="147" w:author="Tracy Phillips" w:date="2013-12-05T12:32:00Z"/>
              <w:rFonts w:ascii="Times New Roman" w:eastAsia="Times New Roman" w:hAnsi="Times New Roman" w:cs="Times New Roman"/>
              <w:sz w:val="14"/>
            </w:rPr>
          </w:rPrChange>
        </w:rPr>
      </w:pPr>
      <w:ins w:id="148" w:author="Tracy Phillips" w:date="2013-12-05T12:32:00Z">
        <w:r w:rsidRPr="00D62344">
          <w:rPr>
            <w:rPrChange w:id="149" w:author="Tracy Phillips" w:date="2013-12-05T12:32:00Z">
              <w:rPr>
                <w:rFonts w:ascii="Times New Roman" w:eastAsia="Times New Roman" w:hAnsi="Times New Roman" w:cs="Times New Roman"/>
                <w:sz w:val="14"/>
              </w:rPr>
            </w:rPrChange>
          </w:rPr>
          <w:t xml:space="preserve">Qualification of the person(s) </w:t>
        </w:r>
        <w:r w:rsidR="00E85931">
          <w:t>developing the energy model and performing the savings calculations.</w:t>
        </w:r>
      </w:ins>
      <w:del w:id="150" w:author="Tracy Phillips" w:date="2013-12-05T12:32:00Z">
        <w:r w:rsidRPr="00D62344">
          <w:rPr>
            <w:rPrChange w:id="151" w:author="Tracy Phillips" w:date="2013-12-05T12:32:00Z">
              <w:rPr>
                <w:rFonts w:ascii="Times New Roman" w:eastAsia="Times New Roman" w:hAnsi="Times New Roman" w:cs="Times New Roman"/>
                <w:sz w:val="14"/>
              </w:rPr>
            </w:rPrChange>
          </w:rPr>
          <w:delText xml:space="preserve"> </w:delText>
        </w:r>
      </w:del>
    </w:p>
    <w:p w:rsidR="00310636" w:rsidRDefault="00310636" w:rsidP="00310636">
      <w:pPr>
        <w:pStyle w:val="Normal1"/>
        <w:numPr>
          <w:ilvl w:val="0"/>
          <w:numId w:val="5"/>
        </w:numPr>
        <w:spacing w:after="0"/>
        <w:ind w:hanging="359"/>
      </w:pPr>
      <w:r>
        <w:t>The project report documentation must demonstrate that the calibration criteria are met.</w:t>
      </w:r>
    </w:p>
    <w:p w:rsidR="00310636" w:rsidRDefault="00310636" w:rsidP="00310636">
      <w:pPr>
        <w:pStyle w:val="Normal1"/>
        <w:numPr>
          <w:ilvl w:val="0"/>
          <w:numId w:val="5"/>
        </w:numPr>
        <w:spacing w:after="0"/>
        <w:ind w:hanging="359"/>
      </w:pPr>
      <w:r>
        <w:t xml:space="preserve">Documentation </w:t>
      </w:r>
      <w:r w:rsidR="00F45CA3">
        <w:t xml:space="preserve">must </w:t>
      </w:r>
      <w:r>
        <w:t>include all factors that were considered to create the calibrated model.</w:t>
      </w:r>
    </w:p>
    <w:p w:rsidR="00310636" w:rsidRDefault="00310636" w:rsidP="00310636">
      <w:pPr>
        <w:pStyle w:val="Normal1"/>
        <w:numPr>
          <w:ilvl w:val="0"/>
          <w:numId w:val="5"/>
        </w:numPr>
        <w:spacing w:after="0"/>
        <w:ind w:hanging="359"/>
      </w:pPr>
      <w:r>
        <w:t>Specific documentation requirements include, without limitation:</w:t>
      </w:r>
    </w:p>
    <w:p w:rsidR="00310636" w:rsidRDefault="00310636" w:rsidP="00310636">
      <w:pPr>
        <w:pStyle w:val="Normal1"/>
        <w:numPr>
          <w:ilvl w:val="1"/>
          <w:numId w:val="5"/>
        </w:numPr>
        <w:spacing w:after="0"/>
        <w:ind w:hanging="359"/>
      </w:pPr>
      <w:r>
        <w:t>Simulation Model Input file (or multiple files) together with information about the modeling software that has been used (including version number).</w:t>
      </w:r>
    </w:p>
    <w:p w:rsidR="00310636" w:rsidRDefault="00310636" w:rsidP="00310636">
      <w:pPr>
        <w:pStyle w:val="Normal1"/>
        <w:numPr>
          <w:ilvl w:val="1"/>
          <w:numId w:val="5"/>
        </w:numPr>
        <w:spacing w:after="0"/>
        <w:ind w:hanging="359"/>
      </w:pPr>
      <w:r>
        <w:t>Weather file that was used for simulation.</w:t>
      </w:r>
    </w:p>
    <w:p w:rsidR="00310636" w:rsidRDefault="00310636" w:rsidP="00310636">
      <w:pPr>
        <w:pStyle w:val="Normal1"/>
        <w:numPr>
          <w:ilvl w:val="1"/>
          <w:numId w:val="5"/>
        </w:numPr>
        <w:spacing w:after="0"/>
        <w:ind w:hanging="359"/>
      </w:pPr>
      <w:r>
        <w:t>Basis for cost estimates, including, if applicable, scope of work upon which Bid Packages are based, and bid packages.</w:t>
      </w:r>
    </w:p>
    <w:p w:rsidR="00310636" w:rsidRDefault="00310636" w:rsidP="00310636">
      <w:pPr>
        <w:pStyle w:val="Normal1"/>
        <w:numPr>
          <w:ilvl w:val="1"/>
          <w:numId w:val="5"/>
        </w:numPr>
        <w:spacing w:after="0"/>
        <w:ind w:hanging="359"/>
      </w:pPr>
      <w:r>
        <w:t>If applicable, bids by trade with the breakouts described in pricing (above).</w:t>
      </w:r>
    </w:p>
    <w:p w:rsidR="00310636" w:rsidRDefault="00310636" w:rsidP="00310636">
      <w:pPr>
        <w:pStyle w:val="Normal1"/>
        <w:numPr>
          <w:ilvl w:val="1"/>
          <w:numId w:val="5"/>
        </w:numPr>
        <w:spacing w:after="0"/>
        <w:ind w:hanging="359"/>
      </w:pPr>
      <w:r>
        <w:t>Calibration results.</w:t>
      </w:r>
    </w:p>
    <w:p w:rsidR="00310636" w:rsidRDefault="00310636" w:rsidP="00310636">
      <w:pPr>
        <w:pStyle w:val="Normal1"/>
        <w:numPr>
          <w:ilvl w:val="1"/>
          <w:numId w:val="5"/>
        </w:numPr>
        <w:spacing w:after="0"/>
        <w:ind w:hanging="359"/>
      </w:pPr>
      <w:r>
        <w:t xml:space="preserve">A quality </w:t>
      </w:r>
      <w:del w:id="152" w:author="Tracy Phillips" w:date="2013-11-15T10:51:00Z">
        <w:r w:rsidDel="00275E28">
          <w:delText xml:space="preserve">assurance </w:delText>
        </w:r>
      </w:del>
      <w:ins w:id="153" w:author="Tracy Phillips" w:date="2013-11-15T10:51:00Z">
        <w:r w:rsidR="00275E28">
          <w:t xml:space="preserve">control </w:t>
        </w:r>
      </w:ins>
      <w:r>
        <w:t xml:space="preserve">statement indicating the findings of a review of modeled results against project comparable and guidelines of reasonability for savings as a percentage of energy use.  </w:t>
      </w:r>
    </w:p>
    <w:p w:rsidR="00310636" w:rsidRDefault="00310636" w:rsidP="00310636">
      <w:pPr>
        <w:pStyle w:val="Normal1"/>
        <w:spacing w:after="0" w:line="240" w:lineRule="auto"/>
        <w:ind w:left="360"/>
      </w:pPr>
    </w:p>
    <w:p w:rsidR="00310636" w:rsidRDefault="00310636" w:rsidP="00310636">
      <w:pPr>
        <w:pStyle w:val="Normal1"/>
      </w:pPr>
      <w:r>
        <w:br w:type="page"/>
      </w:r>
    </w:p>
    <w:p w:rsidR="000B26B8" w:rsidRPr="00C81311" w:rsidRDefault="000B26B8" w:rsidP="000B26B8">
      <w:pPr>
        <w:rPr>
          <w:sz w:val="12"/>
        </w:rPr>
      </w:pPr>
      <w:bookmarkStart w:id="154" w:name="h.z337ya" w:colFirst="0" w:colLast="0"/>
      <w:bookmarkEnd w:id="154"/>
    </w:p>
    <w:p w:rsidR="00BA0608" w:rsidRDefault="0009632A" w:rsidP="00BA0608">
      <w:pPr>
        <w:pStyle w:val="Heading1"/>
        <w:rPr>
          <w:ins w:id="155" w:author="Tracy Phillips" w:date="2013-12-05T12:34:00Z"/>
        </w:rPr>
      </w:pPr>
      <w:bookmarkStart w:id="156" w:name="_Toc374017744"/>
      <w:r>
        <w:rPr>
          <w:rFonts w:cs="Calibri"/>
          <w:smallCaps/>
        </w:rPr>
        <w:t xml:space="preserve">5.0   </w:t>
      </w:r>
      <w:ins w:id="157" w:author="Tracy Phillips" w:date="2013-12-05T12:34:00Z">
        <w:r w:rsidR="00BA0608">
          <w:rPr>
            <w:rFonts w:cs="Calibri"/>
            <w:smallCaps/>
          </w:rPr>
          <w:t>DESIGN, CONSTRUCTION AND VERIFICATION</w:t>
        </w:r>
        <w:bookmarkEnd w:id="156"/>
        <w:r w:rsidR="00BA0608">
          <w:rPr>
            <w:rStyle w:val="apple-tab-span"/>
            <w:smallCaps/>
          </w:rPr>
          <w:tab/>
        </w:r>
      </w:ins>
    </w:p>
    <w:p w:rsidR="00BA0608" w:rsidRDefault="00BA0608" w:rsidP="00BA0608">
      <w:pPr>
        <w:pStyle w:val="NormalWeb"/>
        <w:spacing w:before="120" w:beforeAutospacing="0" w:after="0" w:afterAutospacing="0"/>
        <w:rPr>
          <w:ins w:id="158" w:author="Tracy Phillips" w:date="2013-12-05T12:34:00Z"/>
        </w:rPr>
      </w:pPr>
      <w:ins w:id="159" w:author="Tracy Phillips" w:date="2013-12-05T12:34:00Z">
        <w:r>
          <w:rPr>
            <w:rFonts w:cs="Calibri"/>
            <w:color w:val="000000"/>
            <w:sz w:val="23"/>
            <w:szCs w:val="23"/>
          </w:rPr>
          <w:t xml:space="preserve">The design and construction team must commit to realize the intent of the energy audit recommendations accepted by the Project Owner. As part of this effort, the design and construction team is required to perform operational performance verification on the measures implemented as part of the project. </w:t>
        </w:r>
      </w:ins>
    </w:p>
    <w:p w:rsidR="00BA0608" w:rsidRDefault="00BA0608" w:rsidP="00BA0608">
      <w:pPr>
        <w:pStyle w:val="NormalWeb"/>
        <w:spacing w:before="120" w:beforeAutospacing="0" w:after="0" w:afterAutospacing="0"/>
        <w:rPr>
          <w:ins w:id="160" w:author="Tracy Phillips" w:date="2013-12-05T12:34:00Z"/>
        </w:rPr>
      </w:pPr>
      <w:ins w:id="161" w:author="Tracy Phillips" w:date="2013-12-05T12:34:00Z">
        <w:r>
          <w:rPr>
            <w:rFonts w:cs="Calibri"/>
            <w:color w:val="000000"/>
            <w:sz w:val="23"/>
            <w:szCs w:val="23"/>
          </w:rPr>
          <w:t xml:space="preserve">Unlike a full commissioning effort, this process does not involve assessment of all of the systems and controls. Instead, it is targeted at ensuring that the implemented ECMs have the ability to achieve the predicted energy savings, and involves verification that the measures were implemented properly and have the capability to perform. </w:t>
        </w:r>
      </w:ins>
    </w:p>
    <w:p w:rsidR="00D62344" w:rsidRDefault="00ED3C47" w:rsidP="00D62344">
      <w:pPr>
        <w:pStyle w:val="NormalWeb"/>
        <w:spacing w:before="120" w:beforeAutospacing="0" w:after="0" w:afterAutospacing="0"/>
        <w:rPr>
          <w:ins w:id="162" w:author="Tracy Phillips" w:date="2013-12-05T12:34:00Z"/>
        </w:rPr>
        <w:pPrChange w:id="163" w:author="Tracy Phillips" w:date="2013-12-05T12:37:00Z">
          <w:pPr>
            <w:pStyle w:val="NormalWeb"/>
            <w:spacing w:before="0" w:beforeAutospacing="0" w:after="0" w:afterAutospacing="0"/>
          </w:pPr>
        </w:pPrChange>
      </w:pPr>
      <w:ins w:id="164" w:author="Tracy Phillips" w:date="2013-12-05T12:37:00Z">
        <w:r>
          <w:rPr>
            <w:rFonts w:cs="Calibri"/>
            <w:color w:val="000000"/>
            <w:sz w:val="23"/>
            <w:szCs w:val="23"/>
          </w:rPr>
          <w:t>T</w:t>
        </w:r>
      </w:ins>
      <w:ins w:id="165" w:author="Tracy Phillips" w:date="2013-12-05T12:34:00Z">
        <w:r w:rsidR="00BA0608">
          <w:rPr>
            <w:rFonts w:cs="Calibri"/>
            <w:color w:val="000000"/>
            <w:sz w:val="23"/>
            <w:szCs w:val="23"/>
          </w:rPr>
          <w:t>he operational performance verification process involves visual inspection of the installed systems and control sequences to ensure that the</w:t>
        </w:r>
        <w:r>
          <w:rPr>
            <w:rFonts w:cs="Calibri"/>
            <w:color w:val="000000"/>
            <w:sz w:val="23"/>
            <w:szCs w:val="23"/>
          </w:rPr>
          <w:t>y were implemented as intended, as well as</w:t>
        </w:r>
        <w:r w:rsidR="00BA0608">
          <w:rPr>
            <w:rFonts w:cs="Calibri"/>
            <w:color w:val="000000"/>
            <w:sz w:val="23"/>
            <w:szCs w:val="23"/>
          </w:rPr>
          <w:t xml:space="preserve"> targeted functional performance testing, spot measurements or short term monitoring.</w:t>
        </w:r>
      </w:ins>
    </w:p>
    <w:p w:rsidR="00BA0608" w:rsidRDefault="0009632A" w:rsidP="00BA0608">
      <w:pPr>
        <w:pStyle w:val="Heading3"/>
        <w:rPr>
          <w:ins w:id="166" w:author="Tracy Phillips" w:date="2013-12-05T12:34:00Z"/>
        </w:rPr>
      </w:pPr>
      <w:bookmarkStart w:id="167" w:name="_Toc374017745"/>
      <w:r>
        <w:rPr>
          <w:rFonts w:cs="Calibri"/>
          <w:smallCaps/>
        </w:rPr>
        <w:t xml:space="preserve">5.1   </w:t>
      </w:r>
      <w:ins w:id="168" w:author="Tracy Phillips" w:date="2013-12-05T12:34:00Z">
        <w:r w:rsidR="00BA0608">
          <w:rPr>
            <w:rFonts w:cs="Calibri"/>
            <w:smallCaps/>
          </w:rPr>
          <w:t>Required Elements</w:t>
        </w:r>
        <w:bookmarkEnd w:id="167"/>
      </w:ins>
    </w:p>
    <w:p w:rsidR="00D62344" w:rsidRDefault="00BA0608" w:rsidP="00D62344">
      <w:pPr>
        <w:pStyle w:val="NormalWeb"/>
        <w:numPr>
          <w:ilvl w:val="0"/>
          <w:numId w:val="47"/>
        </w:numPr>
        <w:spacing w:before="0" w:beforeAutospacing="0" w:afterAutospacing="0" w:line="240" w:lineRule="auto"/>
        <w:textAlignment w:val="baseline"/>
        <w:rPr>
          <w:ins w:id="169" w:author="Tracy Phillips" w:date="2013-12-05T12:34:00Z"/>
          <w:rFonts w:ascii="Arial" w:hAnsi="Arial" w:cs="Arial"/>
          <w:color w:val="000000"/>
          <w:sz w:val="23"/>
          <w:szCs w:val="23"/>
        </w:rPr>
        <w:pPrChange w:id="170" w:author="Tracy Phillips" w:date="2013-12-05T12:35:00Z">
          <w:pPr>
            <w:pStyle w:val="NormalWeb"/>
            <w:numPr>
              <w:numId w:val="43"/>
            </w:numPr>
            <w:tabs>
              <w:tab w:val="num" w:pos="720"/>
            </w:tabs>
            <w:spacing w:before="0" w:beforeAutospacing="0" w:afterAutospacing="0" w:line="240" w:lineRule="auto"/>
            <w:ind w:left="720" w:hanging="360"/>
            <w:textAlignment w:val="baseline"/>
          </w:pPr>
        </w:pPrChange>
      </w:pPr>
      <w:ins w:id="171" w:author="Tracy Phillips" w:date="2013-12-05T12:34:00Z">
        <w:r>
          <w:rPr>
            <w:rFonts w:cs="Calibri"/>
            <w:b/>
            <w:bCs/>
            <w:color w:val="000000"/>
            <w:sz w:val="23"/>
            <w:szCs w:val="23"/>
          </w:rPr>
          <w:t>Operational Performance Verification Authority</w:t>
        </w:r>
        <w:r>
          <w:rPr>
            <w:rFonts w:cs="Calibri"/>
            <w:color w:val="000000"/>
            <w:sz w:val="23"/>
            <w:szCs w:val="23"/>
          </w:rPr>
          <w:t>:  Appointment of a qualified Operational Performance Verification Authority as manager of the performance verification process is required.  </w:t>
        </w:r>
      </w:ins>
    </w:p>
    <w:p w:rsidR="00D62344" w:rsidRDefault="00BA0608" w:rsidP="00D62344">
      <w:pPr>
        <w:pStyle w:val="NormalWeb"/>
        <w:numPr>
          <w:ilvl w:val="0"/>
          <w:numId w:val="47"/>
        </w:numPr>
        <w:spacing w:before="0" w:beforeAutospacing="0" w:afterAutospacing="0" w:line="240" w:lineRule="auto"/>
        <w:textAlignment w:val="baseline"/>
        <w:rPr>
          <w:ins w:id="172" w:author="Tracy Phillips" w:date="2013-12-05T12:34:00Z"/>
          <w:rFonts w:ascii="Arial" w:hAnsi="Arial" w:cs="Arial"/>
          <w:color w:val="000000"/>
          <w:sz w:val="23"/>
          <w:szCs w:val="23"/>
        </w:rPr>
        <w:pPrChange w:id="173" w:author="Tracy Phillips" w:date="2013-12-05T12:35:00Z">
          <w:pPr>
            <w:pStyle w:val="NormalWeb"/>
            <w:numPr>
              <w:numId w:val="43"/>
            </w:numPr>
            <w:tabs>
              <w:tab w:val="num" w:pos="720"/>
            </w:tabs>
            <w:spacing w:before="0" w:beforeAutospacing="0" w:afterAutospacing="0" w:line="240" w:lineRule="auto"/>
            <w:ind w:left="720" w:hanging="360"/>
            <w:textAlignment w:val="baseline"/>
          </w:pPr>
        </w:pPrChange>
      </w:pPr>
      <w:ins w:id="174" w:author="Tracy Phillips" w:date="2013-12-05T12:34:00Z">
        <w:r>
          <w:rPr>
            <w:rFonts w:cs="Calibri"/>
            <w:b/>
            <w:bCs/>
            <w:color w:val="000000"/>
            <w:sz w:val="23"/>
            <w:szCs w:val="23"/>
          </w:rPr>
          <w:t>Design and Construction</w:t>
        </w:r>
        <w:r>
          <w:rPr>
            <w:rFonts w:cs="Calibri"/>
            <w:color w:val="000000"/>
            <w:sz w:val="23"/>
            <w:szCs w:val="23"/>
          </w:rPr>
          <w:t>: The Authority must assure that the ECMs have been implemented as designed and can be expected to perform as conceived and projected by the energy audit. This will include consultation with the energy audit team, monitoring of designs, submittals and project changes, and inspections of the implemented changes. The Authority must have the responsibility and means of reporting deviations from design and projected energy savings to the Project Owner in an issue log.  </w:t>
        </w:r>
      </w:ins>
    </w:p>
    <w:p w:rsidR="00D62344" w:rsidRDefault="00BA0608" w:rsidP="00D62344">
      <w:pPr>
        <w:pStyle w:val="NormalWeb"/>
        <w:numPr>
          <w:ilvl w:val="0"/>
          <w:numId w:val="47"/>
        </w:numPr>
        <w:spacing w:before="0" w:beforeAutospacing="0" w:afterAutospacing="0" w:line="240" w:lineRule="auto"/>
        <w:textAlignment w:val="baseline"/>
        <w:rPr>
          <w:ins w:id="175" w:author="Tracy Phillips" w:date="2013-12-05T12:34:00Z"/>
          <w:rFonts w:ascii="Arial" w:hAnsi="Arial" w:cs="Arial"/>
          <w:color w:val="000000"/>
          <w:sz w:val="23"/>
          <w:szCs w:val="23"/>
        </w:rPr>
        <w:pPrChange w:id="176" w:author="Tracy Phillips" w:date="2013-12-05T12:35:00Z">
          <w:pPr>
            <w:pStyle w:val="NormalWeb"/>
            <w:numPr>
              <w:numId w:val="43"/>
            </w:numPr>
            <w:tabs>
              <w:tab w:val="num" w:pos="720"/>
            </w:tabs>
            <w:spacing w:before="0" w:beforeAutospacing="0" w:afterAutospacing="0" w:line="240" w:lineRule="auto"/>
            <w:ind w:left="720" w:hanging="360"/>
            <w:textAlignment w:val="baseline"/>
          </w:pPr>
        </w:pPrChange>
      </w:pPr>
      <w:ins w:id="177" w:author="Tracy Phillips" w:date="2013-12-05T12:34:00Z">
        <w:r>
          <w:rPr>
            <w:rFonts w:cs="Calibri"/>
            <w:b/>
            <w:bCs/>
            <w:color w:val="000000"/>
            <w:sz w:val="23"/>
            <w:szCs w:val="23"/>
          </w:rPr>
          <w:t>Training</w:t>
        </w:r>
        <w:r>
          <w:rPr>
            <w:rFonts w:cs="Calibri"/>
            <w:color w:val="000000"/>
            <w:sz w:val="23"/>
            <w:szCs w:val="23"/>
          </w:rPr>
          <w:t>: Training of building operators in operation of the new systems/equipment, including their energy performance targets and key performance indicators.</w:t>
        </w:r>
      </w:ins>
    </w:p>
    <w:p w:rsidR="00D62344" w:rsidRDefault="00BA0608" w:rsidP="00D62344">
      <w:pPr>
        <w:pStyle w:val="NormalWeb"/>
        <w:numPr>
          <w:ilvl w:val="0"/>
          <w:numId w:val="47"/>
        </w:numPr>
        <w:spacing w:before="0" w:beforeAutospacing="0" w:afterAutospacing="0" w:line="240" w:lineRule="auto"/>
        <w:textAlignment w:val="baseline"/>
        <w:rPr>
          <w:ins w:id="178" w:author="Tracy Phillips" w:date="2013-12-05T12:34:00Z"/>
          <w:rFonts w:ascii="Arial" w:hAnsi="Arial" w:cs="Arial"/>
          <w:color w:val="000000"/>
          <w:sz w:val="23"/>
          <w:szCs w:val="23"/>
        </w:rPr>
        <w:pPrChange w:id="179" w:author="Tracy Phillips" w:date="2013-12-05T12:35:00Z">
          <w:pPr>
            <w:pStyle w:val="NormalWeb"/>
            <w:numPr>
              <w:numId w:val="43"/>
            </w:numPr>
            <w:tabs>
              <w:tab w:val="num" w:pos="720"/>
            </w:tabs>
            <w:spacing w:before="0" w:beforeAutospacing="0" w:afterAutospacing="0" w:line="240" w:lineRule="auto"/>
            <w:ind w:left="720" w:hanging="360"/>
            <w:textAlignment w:val="baseline"/>
          </w:pPr>
        </w:pPrChange>
      </w:pPr>
      <w:ins w:id="180" w:author="Tracy Phillips" w:date="2013-12-05T12:34:00Z">
        <w:r>
          <w:rPr>
            <w:rFonts w:cs="Calibri"/>
            <w:b/>
            <w:bCs/>
            <w:color w:val="000000"/>
            <w:sz w:val="23"/>
            <w:szCs w:val="23"/>
          </w:rPr>
          <w:t>Operational Performance Verification Report:</w:t>
        </w:r>
        <w:r>
          <w:rPr>
            <w:rFonts w:cs="Calibri"/>
            <w:color w:val="000000"/>
            <w:sz w:val="23"/>
            <w:szCs w:val="23"/>
          </w:rPr>
          <w:t xml:space="preserve">  Concise documentation shall be provided that details activities completed as part of the operational performance verification process and significant findings from those activities, which is continuously updated during the course of a project.</w:t>
        </w:r>
      </w:ins>
    </w:p>
    <w:p w:rsidR="00BA0608" w:rsidRDefault="0009632A" w:rsidP="00BA0608">
      <w:pPr>
        <w:pStyle w:val="Heading3"/>
        <w:rPr>
          <w:ins w:id="181" w:author="Tracy Phillips" w:date="2013-12-05T12:34:00Z"/>
          <w:rFonts w:ascii="Times New Roman" w:hAnsi="Times New Roman"/>
          <w:color w:val="auto"/>
          <w:sz w:val="27"/>
          <w:szCs w:val="27"/>
        </w:rPr>
      </w:pPr>
      <w:bookmarkStart w:id="182" w:name="_Toc374017746"/>
      <w:r>
        <w:rPr>
          <w:rFonts w:cs="Calibri"/>
          <w:smallCaps/>
        </w:rPr>
        <w:t xml:space="preserve">5.2   </w:t>
      </w:r>
      <w:ins w:id="183" w:author="Tracy Phillips" w:date="2013-12-05T12:34:00Z">
        <w:r w:rsidR="00BA0608">
          <w:rPr>
            <w:rFonts w:cs="Calibri"/>
            <w:smallCaps/>
          </w:rPr>
          <w:t>Required Procedures</w:t>
        </w:r>
        <w:bookmarkEnd w:id="182"/>
      </w:ins>
    </w:p>
    <w:p w:rsidR="00D62344" w:rsidRDefault="00BA0608" w:rsidP="00D62344">
      <w:pPr>
        <w:pStyle w:val="NormalWeb"/>
        <w:numPr>
          <w:ilvl w:val="0"/>
          <w:numId w:val="48"/>
        </w:numPr>
        <w:spacing w:before="0" w:beforeAutospacing="0" w:afterAutospacing="0" w:line="240" w:lineRule="auto"/>
        <w:textAlignment w:val="baseline"/>
        <w:rPr>
          <w:ins w:id="184" w:author="Tracy Phillips" w:date="2013-12-05T12:34:00Z"/>
          <w:rFonts w:ascii="Arial" w:hAnsi="Arial" w:cs="Arial"/>
          <w:color w:val="000000"/>
          <w:sz w:val="23"/>
          <w:szCs w:val="23"/>
        </w:rPr>
        <w:pPrChange w:id="185" w:author="Tracy Phillips" w:date="2013-12-05T12:35:00Z">
          <w:pPr>
            <w:pStyle w:val="NormalWeb"/>
            <w:numPr>
              <w:numId w:val="44"/>
            </w:numPr>
            <w:tabs>
              <w:tab w:val="num" w:pos="1440"/>
            </w:tabs>
            <w:spacing w:before="0" w:beforeAutospacing="0" w:afterAutospacing="0" w:line="240" w:lineRule="auto"/>
            <w:ind w:left="1440" w:hanging="360"/>
            <w:textAlignment w:val="baseline"/>
          </w:pPr>
        </w:pPrChange>
      </w:pPr>
      <w:ins w:id="186" w:author="Tracy Phillips" w:date="2013-12-05T12:34:00Z">
        <w:r>
          <w:rPr>
            <w:rFonts w:cs="Calibri"/>
            <w:color w:val="000000"/>
            <w:sz w:val="23"/>
            <w:szCs w:val="23"/>
          </w:rPr>
          <w:t xml:space="preserve">Appoint a qualified Authority with at least five years of demonstrated operational performance verification experience, documented in the form of a CV outlining relevant project experience. </w:t>
        </w:r>
      </w:ins>
    </w:p>
    <w:p w:rsidR="00D62344" w:rsidRDefault="00BA0608" w:rsidP="00D62344">
      <w:pPr>
        <w:pStyle w:val="NormalWeb"/>
        <w:numPr>
          <w:ilvl w:val="0"/>
          <w:numId w:val="48"/>
        </w:numPr>
        <w:spacing w:before="0" w:beforeAutospacing="0" w:afterAutospacing="0" w:line="240" w:lineRule="auto"/>
        <w:textAlignment w:val="baseline"/>
        <w:rPr>
          <w:ins w:id="187" w:author="Tracy Phillips" w:date="2013-12-05T12:34:00Z"/>
          <w:rFonts w:ascii="Arial" w:hAnsi="Arial" w:cs="Arial"/>
          <w:color w:val="000000"/>
          <w:sz w:val="23"/>
          <w:szCs w:val="23"/>
        </w:rPr>
        <w:pPrChange w:id="188" w:author="Tracy Phillips" w:date="2013-12-05T12:35:00Z">
          <w:pPr>
            <w:pStyle w:val="NormalWeb"/>
            <w:numPr>
              <w:numId w:val="44"/>
            </w:numPr>
            <w:tabs>
              <w:tab w:val="num" w:pos="1440"/>
            </w:tabs>
            <w:spacing w:before="0" w:beforeAutospacing="0" w:afterAutospacing="0" w:line="240" w:lineRule="auto"/>
            <w:ind w:left="1440" w:hanging="360"/>
            <w:textAlignment w:val="baseline"/>
          </w:pPr>
        </w:pPrChange>
      </w:pPr>
      <w:ins w:id="189" w:author="Tracy Phillips" w:date="2013-12-05T12:34:00Z">
        <w:r>
          <w:rPr>
            <w:rFonts w:cs="Calibri"/>
            <w:color w:val="000000"/>
            <w:sz w:val="23"/>
            <w:szCs w:val="23"/>
          </w:rPr>
          <w:t>Consult with the energy audit team, monitor designs, submittals and project changes, and visual inspection of the implemented changes.</w:t>
        </w:r>
      </w:ins>
    </w:p>
    <w:p w:rsidR="00D62344" w:rsidRDefault="00ED3C47" w:rsidP="00D62344">
      <w:pPr>
        <w:pStyle w:val="NormalWeb"/>
        <w:numPr>
          <w:ilvl w:val="0"/>
          <w:numId w:val="48"/>
        </w:numPr>
        <w:spacing w:before="0" w:beforeAutospacing="0" w:afterAutospacing="0" w:line="240" w:lineRule="auto"/>
        <w:textAlignment w:val="baseline"/>
        <w:rPr>
          <w:ins w:id="190" w:author="Tracy Phillips" w:date="2013-12-05T12:34:00Z"/>
          <w:rFonts w:ascii="Arial" w:hAnsi="Arial" w:cs="Arial"/>
          <w:color w:val="000000"/>
          <w:sz w:val="23"/>
          <w:szCs w:val="23"/>
        </w:rPr>
        <w:pPrChange w:id="191" w:author="Tracy Phillips" w:date="2013-12-05T12:35:00Z">
          <w:pPr>
            <w:pStyle w:val="NormalWeb"/>
            <w:numPr>
              <w:numId w:val="44"/>
            </w:numPr>
            <w:tabs>
              <w:tab w:val="num" w:pos="1440"/>
            </w:tabs>
            <w:spacing w:before="0" w:beforeAutospacing="0" w:afterAutospacing="0" w:line="240" w:lineRule="auto"/>
            <w:ind w:left="1440" w:hanging="360"/>
            <w:textAlignment w:val="baseline"/>
          </w:pPr>
        </w:pPrChange>
      </w:pPr>
      <w:ins w:id="192" w:author="Tracy Phillips" w:date="2013-12-05T12:38:00Z">
        <w:r>
          <w:rPr>
            <w:rFonts w:cs="Calibri"/>
            <w:color w:val="000000"/>
            <w:sz w:val="23"/>
            <w:szCs w:val="23"/>
          </w:rPr>
          <w:t>Perform operational performance verification activities, and d</w:t>
        </w:r>
      </w:ins>
      <w:ins w:id="193" w:author="Tracy Phillips" w:date="2013-12-05T12:34:00Z">
        <w:r w:rsidR="00BA0608">
          <w:rPr>
            <w:rFonts w:cs="Calibri"/>
            <w:color w:val="000000"/>
            <w:sz w:val="23"/>
            <w:szCs w:val="23"/>
          </w:rPr>
          <w:t>ocument operational performance verification results as part of the building’s permanent documentation.</w:t>
        </w:r>
      </w:ins>
    </w:p>
    <w:p w:rsidR="00D62344" w:rsidRPr="00D62344" w:rsidRDefault="00BA0608" w:rsidP="00D62344">
      <w:pPr>
        <w:pStyle w:val="NormalWeb"/>
        <w:numPr>
          <w:ilvl w:val="0"/>
          <w:numId w:val="48"/>
        </w:numPr>
        <w:spacing w:before="0" w:beforeAutospacing="0" w:afterAutospacing="0" w:line="240" w:lineRule="auto"/>
        <w:textAlignment w:val="baseline"/>
        <w:rPr>
          <w:ins w:id="194" w:author="Tracy Phillips" w:date="2013-12-05T12:42:00Z"/>
          <w:rFonts w:ascii="Arial" w:hAnsi="Arial" w:cs="Arial"/>
          <w:color w:val="000000"/>
          <w:sz w:val="23"/>
          <w:szCs w:val="23"/>
          <w:rPrChange w:id="195" w:author="Tracy Phillips" w:date="2013-12-05T12:42:00Z">
            <w:rPr>
              <w:ins w:id="196" w:author="Tracy Phillips" w:date="2013-12-05T12:42:00Z"/>
              <w:rFonts w:cs="Calibri"/>
              <w:color w:val="000000"/>
              <w:sz w:val="23"/>
              <w:szCs w:val="23"/>
            </w:rPr>
          </w:rPrChange>
        </w:rPr>
        <w:pPrChange w:id="197" w:author="Tracy Phillips" w:date="2013-12-05T12:35:00Z">
          <w:pPr>
            <w:pStyle w:val="NormalWeb"/>
            <w:numPr>
              <w:numId w:val="44"/>
            </w:numPr>
            <w:tabs>
              <w:tab w:val="num" w:pos="1440"/>
            </w:tabs>
            <w:spacing w:before="0" w:beforeAutospacing="0" w:afterAutospacing="0" w:line="240" w:lineRule="auto"/>
            <w:ind w:left="1440" w:hanging="360"/>
            <w:textAlignment w:val="baseline"/>
          </w:pPr>
        </w:pPrChange>
      </w:pPr>
      <w:ins w:id="198" w:author="Tracy Phillips" w:date="2013-12-05T12:34:00Z">
        <w:r>
          <w:rPr>
            <w:rFonts w:cs="Calibri"/>
            <w:color w:val="000000"/>
            <w:sz w:val="23"/>
            <w:szCs w:val="23"/>
          </w:rPr>
          <w:lastRenderedPageBreak/>
          <w:t>Train operators in the correct operation of all new systems and equipment, including meeting energy performance targets.</w:t>
        </w:r>
      </w:ins>
    </w:p>
    <w:p w:rsidR="00D62344" w:rsidRPr="00D62344" w:rsidRDefault="00ED3C47" w:rsidP="00D62344">
      <w:pPr>
        <w:pStyle w:val="NormalWeb"/>
        <w:numPr>
          <w:ilvl w:val="0"/>
          <w:numId w:val="48"/>
        </w:numPr>
        <w:spacing w:before="0" w:beforeAutospacing="0" w:afterAutospacing="0" w:line="240" w:lineRule="auto"/>
        <w:textAlignment w:val="baseline"/>
        <w:rPr>
          <w:ins w:id="199" w:author="Tracy Phillips" w:date="2013-12-05T12:44:00Z"/>
          <w:rFonts w:ascii="Arial" w:hAnsi="Arial" w:cs="Arial"/>
          <w:color w:val="000000"/>
          <w:sz w:val="23"/>
          <w:szCs w:val="23"/>
          <w:rPrChange w:id="200" w:author="Tracy Phillips" w:date="2013-12-05T12:44:00Z">
            <w:rPr>
              <w:ins w:id="201" w:author="Tracy Phillips" w:date="2013-12-05T12:44:00Z"/>
              <w:rFonts w:cs="Calibri"/>
              <w:color w:val="000000"/>
              <w:sz w:val="23"/>
              <w:szCs w:val="23"/>
            </w:rPr>
          </w:rPrChange>
        </w:rPr>
        <w:pPrChange w:id="202" w:author="Tracy Phillips" w:date="2013-12-05T12:35:00Z">
          <w:pPr>
            <w:pStyle w:val="NormalWeb"/>
            <w:numPr>
              <w:numId w:val="44"/>
            </w:numPr>
            <w:tabs>
              <w:tab w:val="num" w:pos="1440"/>
            </w:tabs>
            <w:spacing w:before="0" w:beforeAutospacing="0" w:afterAutospacing="0" w:line="240" w:lineRule="auto"/>
            <w:ind w:left="1440" w:hanging="360"/>
            <w:textAlignment w:val="baseline"/>
          </w:pPr>
        </w:pPrChange>
      </w:pPr>
      <w:ins w:id="203" w:author="Tracy Phillips" w:date="2013-12-05T12:42:00Z">
        <w:r>
          <w:rPr>
            <w:rFonts w:cs="Calibri"/>
            <w:color w:val="000000"/>
            <w:sz w:val="23"/>
            <w:szCs w:val="23"/>
          </w:rPr>
          <w:t xml:space="preserve">Develop a Systems Manual, documenting the modified systems and equipment, </w:t>
        </w:r>
      </w:ins>
      <w:ins w:id="204" w:author="Tracy Phillips" w:date="2013-12-05T12:43:00Z">
        <w:r w:rsidR="00877C95">
          <w:rPr>
            <w:rFonts w:cs="Calibri"/>
            <w:color w:val="000000"/>
            <w:sz w:val="23"/>
            <w:szCs w:val="23"/>
          </w:rPr>
          <w:t>and the process and responsibilities for addressing issues.</w:t>
        </w:r>
      </w:ins>
    </w:p>
    <w:p w:rsidR="00D62344" w:rsidRDefault="00877C95" w:rsidP="00D62344">
      <w:pPr>
        <w:pStyle w:val="NormalWeb"/>
        <w:numPr>
          <w:ilvl w:val="0"/>
          <w:numId w:val="48"/>
        </w:numPr>
        <w:spacing w:before="0" w:beforeAutospacing="0" w:afterAutospacing="0" w:line="240" w:lineRule="auto"/>
        <w:textAlignment w:val="baseline"/>
        <w:rPr>
          <w:ins w:id="205" w:author="Tracy Phillips" w:date="2013-12-05T12:34:00Z"/>
          <w:rFonts w:ascii="Arial" w:hAnsi="Arial" w:cs="Arial"/>
          <w:color w:val="000000"/>
          <w:sz w:val="23"/>
          <w:szCs w:val="23"/>
        </w:rPr>
        <w:pPrChange w:id="206" w:author="Tracy Phillips" w:date="2013-12-05T12:35:00Z">
          <w:pPr>
            <w:pStyle w:val="NormalWeb"/>
            <w:numPr>
              <w:numId w:val="44"/>
            </w:numPr>
            <w:tabs>
              <w:tab w:val="num" w:pos="1440"/>
            </w:tabs>
            <w:spacing w:before="0" w:beforeAutospacing="0" w:afterAutospacing="0" w:line="240" w:lineRule="auto"/>
            <w:ind w:left="1440" w:hanging="360"/>
            <w:textAlignment w:val="baseline"/>
          </w:pPr>
        </w:pPrChange>
      </w:pPr>
      <w:ins w:id="207" w:author="Tracy Phillips" w:date="2013-12-05T12:44:00Z">
        <w:r>
          <w:rPr>
            <w:rFonts w:cs="Calibri"/>
            <w:color w:val="000000"/>
            <w:sz w:val="23"/>
            <w:szCs w:val="23"/>
          </w:rPr>
          <w:t xml:space="preserve">Develop </w:t>
        </w:r>
        <w:r w:rsidRPr="00BA0608">
          <w:rPr>
            <w:rFonts w:cs="Calibri"/>
            <w:color w:val="000000"/>
            <w:sz w:val="23"/>
            <w:szCs w:val="23"/>
          </w:rPr>
          <w:t>target energy budgets and other key performance indicators for the modified building as a whole and down to the level of systems and major equipment where required</w:t>
        </w:r>
      </w:ins>
    </w:p>
    <w:p w:rsidR="00BA0608" w:rsidRDefault="0009632A" w:rsidP="00BA0608">
      <w:pPr>
        <w:pStyle w:val="Heading3"/>
        <w:rPr>
          <w:ins w:id="208" w:author="Tracy Phillips" w:date="2013-12-05T12:34:00Z"/>
          <w:rFonts w:ascii="Times New Roman" w:hAnsi="Times New Roman"/>
          <w:color w:val="auto"/>
          <w:sz w:val="27"/>
          <w:szCs w:val="27"/>
        </w:rPr>
      </w:pPr>
      <w:bookmarkStart w:id="209" w:name="_Toc374017747"/>
      <w:r>
        <w:rPr>
          <w:rFonts w:cs="Calibri"/>
          <w:smallCaps/>
        </w:rPr>
        <w:t xml:space="preserve">5.3   </w:t>
      </w:r>
      <w:ins w:id="210" w:author="Tracy Phillips" w:date="2013-12-05T12:34:00Z">
        <w:r w:rsidR="00BA0608">
          <w:rPr>
            <w:rFonts w:cs="Calibri"/>
            <w:smallCaps/>
          </w:rPr>
          <w:t>Required Documentation</w:t>
        </w:r>
        <w:bookmarkEnd w:id="209"/>
      </w:ins>
    </w:p>
    <w:p w:rsidR="00D62344" w:rsidRDefault="00BA0608" w:rsidP="00D62344">
      <w:pPr>
        <w:pStyle w:val="NormalWeb"/>
        <w:numPr>
          <w:ilvl w:val="0"/>
          <w:numId w:val="49"/>
        </w:numPr>
        <w:spacing w:before="0" w:beforeAutospacing="0" w:afterAutospacing="0" w:line="240" w:lineRule="auto"/>
        <w:textAlignment w:val="baseline"/>
        <w:rPr>
          <w:ins w:id="211" w:author="Tracy Phillips" w:date="2013-12-05T12:34:00Z"/>
          <w:rFonts w:ascii="Arial" w:hAnsi="Arial" w:cs="Arial"/>
          <w:color w:val="000000"/>
          <w:sz w:val="23"/>
          <w:szCs w:val="23"/>
        </w:rPr>
        <w:pPrChange w:id="212" w:author="Tracy Phillips" w:date="2013-12-05T12:35:00Z">
          <w:pPr>
            <w:pStyle w:val="NormalWeb"/>
            <w:numPr>
              <w:numId w:val="45"/>
            </w:numPr>
            <w:tabs>
              <w:tab w:val="num" w:pos="1440"/>
            </w:tabs>
            <w:spacing w:before="0" w:beforeAutospacing="0" w:afterAutospacing="0" w:line="240" w:lineRule="auto"/>
            <w:ind w:left="1440" w:hanging="360"/>
            <w:textAlignment w:val="baseline"/>
          </w:pPr>
        </w:pPrChange>
      </w:pPr>
      <w:ins w:id="213" w:author="Tracy Phillips" w:date="2013-12-05T12:34:00Z">
        <w:r>
          <w:rPr>
            <w:rFonts w:cs="Calibri"/>
            <w:color w:val="000000"/>
            <w:sz w:val="23"/>
            <w:szCs w:val="23"/>
          </w:rPr>
          <w:t>Qualifications of the Operational Performance Verification Authority.</w:t>
        </w:r>
      </w:ins>
    </w:p>
    <w:p w:rsidR="00D62344" w:rsidRDefault="00BA0608" w:rsidP="00D62344">
      <w:pPr>
        <w:pStyle w:val="NormalWeb"/>
        <w:numPr>
          <w:ilvl w:val="0"/>
          <w:numId w:val="49"/>
        </w:numPr>
        <w:spacing w:before="0" w:beforeAutospacing="0" w:afterAutospacing="0" w:line="240" w:lineRule="auto"/>
        <w:textAlignment w:val="baseline"/>
        <w:rPr>
          <w:ins w:id="214" w:author="Tracy Phillips" w:date="2013-12-05T12:34:00Z"/>
          <w:rFonts w:ascii="Arial" w:hAnsi="Arial" w:cs="Arial"/>
          <w:color w:val="000000"/>
          <w:sz w:val="23"/>
          <w:szCs w:val="23"/>
        </w:rPr>
        <w:pPrChange w:id="215" w:author="Tracy Phillips" w:date="2013-12-05T12:35:00Z">
          <w:pPr>
            <w:pStyle w:val="NormalWeb"/>
            <w:numPr>
              <w:numId w:val="45"/>
            </w:numPr>
            <w:tabs>
              <w:tab w:val="num" w:pos="1440"/>
            </w:tabs>
            <w:spacing w:before="0" w:beforeAutospacing="0" w:afterAutospacing="0" w:line="240" w:lineRule="auto"/>
            <w:ind w:left="1440" w:hanging="360"/>
            <w:textAlignment w:val="baseline"/>
          </w:pPr>
        </w:pPrChange>
      </w:pPr>
      <w:ins w:id="216" w:author="Tracy Phillips" w:date="2013-12-05T12:34:00Z">
        <w:r>
          <w:rPr>
            <w:rFonts w:cs="Calibri"/>
            <w:color w:val="000000"/>
            <w:sz w:val="23"/>
            <w:szCs w:val="23"/>
          </w:rPr>
          <w:t>Statements by the Authority that the project, first as designed and, subsequently, as built conforms with the intent and scope of the energy audit and has the ability to achieve predicted energy savings.</w:t>
        </w:r>
      </w:ins>
    </w:p>
    <w:p w:rsidR="00D62344" w:rsidRDefault="00BA0608" w:rsidP="00D62344">
      <w:pPr>
        <w:pStyle w:val="NormalWeb"/>
        <w:numPr>
          <w:ilvl w:val="0"/>
          <w:numId w:val="49"/>
        </w:numPr>
        <w:spacing w:before="0" w:beforeAutospacing="0" w:afterAutospacing="0" w:line="240" w:lineRule="auto"/>
        <w:textAlignment w:val="baseline"/>
        <w:rPr>
          <w:ins w:id="217" w:author="Tracy Phillips" w:date="2013-12-05T12:34:00Z"/>
          <w:rFonts w:ascii="Arial" w:hAnsi="Arial" w:cs="Arial"/>
          <w:color w:val="000000"/>
          <w:sz w:val="23"/>
          <w:szCs w:val="23"/>
        </w:rPr>
        <w:pPrChange w:id="218" w:author="Tracy Phillips" w:date="2013-12-05T12:35:00Z">
          <w:pPr>
            <w:pStyle w:val="NormalWeb"/>
            <w:numPr>
              <w:numId w:val="45"/>
            </w:numPr>
            <w:tabs>
              <w:tab w:val="num" w:pos="1440"/>
            </w:tabs>
            <w:spacing w:before="0" w:beforeAutospacing="0" w:afterAutospacing="0" w:line="240" w:lineRule="auto"/>
            <w:ind w:left="1440" w:hanging="360"/>
            <w:textAlignment w:val="baseline"/>
          </w:pPr>
        </w:pPrChange>
      </w:pPr>
      <w:ins w:id="219" w:author="Tracy Phillips" w:date="2013-12-05T12:34:00Z">
        <w:r>
          <w:rPr>
            <w:rFonts w:cs="Calibri"/>
            <w:color w:val="000000"/>
            <w:sz w:val="23"/>
            <w:szCs w:val="23"/>
          </w:rPr>
          <w:t>Record of operational performance verification results in the form of a concise report.  The report should include photographs, screen captures of the BAS, copies of invoices, testing and data analysis results as appropriate.</w:t>
        </w:r>
      </w:ins>
    </w:p>
    <w:p w:rsidR="00D62344" w:rsidRDefault="00BA0608" w:rsidP="00D62344">
      <w:pPr>
        <w:pStyle w:val="NormalWeb"/>
        <w:numPr>
          <w:ilvl w:val="0"/>
          <w:numId w:val="49"/>
        </w:numPr>
        <w:spacing w:before="0" w:beforeAutospacing="0" w:afterAutospacing="0" w:line="240" w:lineRule="auto"/>
        <w:textAlignment w:val="baseline"/>
        <w:rPr>
          <w:ins w:id="220" w:author="Tracy Phillips" w:date="2013-12-05T12:34:00Z"/>
          <w:rFonts w:ascii="Arial" w:hAnsi="Arial" w:cs="Arial"/>
          <w:color w:val="000000"/>
          <w:sz w:val="23"/>
          <w:szCs w:val="23"/>
        </w:rPr>
        <w:pPrChange w:id="221" w:author="Tracy Phillips" w:date="2013-12-05T12:35:00Z">
          <w:pPr>
            <w:pStyle w:val="NormalWeb"/>
            <w:numPr>
              <w:numId w:val="45"/>
            </w:numPr>
            <w:tabs>
              <w:tab w:val="num" w:pos="1440"/>
            </w:tabs>
            <w:spacing w:before="0" w:beforeAutospacing="0" w:afterAutospacing="0" w:line="240" w:lineRule="auto"/>
            <w:ind w:left="1440" w:hanging="360"/>
            <w:textAlignment w:val="baseline"/>
          </w:pPr>
        </w:pPrChange>
      </w:pPr>
      <w:ins w:id="222" w:author="Tracy Phillips" w:date="2013-12-05T12:34:00Z">
        <w:r>
          <w:rPr>
            <w:rFonts w:cs="Calibri"/>
            <w:color w:val="000000"/>
            <w:sz w:val="23"/>
            <w:szCs w:val="23"/>
          </w:rPr>
          <w:t>Training materials and record of training.</w:t>
        </w:r>
      </w:ins>
    </w:p>
    <w:p w:rsidR="00D62344" w:rsidRPr="00D62344" w:rsidRDefault="00BA0608" w:rsidP="00D62344">
      <w:pPr>
        <w:pStyle w:val="NormalWeb"/>
        <w:numPr>
          <w:ilvl w:val="0"/>
          <w:numId w:val="49"/>
        </w:numPr>
        <w:spacing w:before="0" w:beforeAutospacing="0" w:afterAutospacing="0" w:line="240" w:lineRule="auto"/>
        <w:textAlignment w:val="baseline"/>
        <w:rPr>
          <w:ins w:id="223" w:author="Tracy Phillips" w:date="2013-12-05T12:34:00Z"/>
          <w:rFonts w:cs="Calibri"/>
          <w:color w:val="000000"/>
          <w:sz w:val="23"/>
          <w:szCs w:val="23"/>
          <w:rPrChange w:id="224" w:author="Tracy Phillips" w:date="2013-12-05T12:36:00Z">
            <w:rPr>
              <w:ins w:id="225" w:author="Tracy Phillips" w:date="2013-12-05T12:34:00Z"/>
              <w:rFonts w:ascii="Arial" w:hAnsi="Arial" w:cs="Arial"/>
              <w:color w:val="000000"/>
              <w:sz w:val="23"/>
              <w:szCs w:val="23"/>
            </w:rPr>
          </w:rPrChange>
        </w:rPr>
        <w:pPrChange w:id="226" w:author="Tracy Phillips" w:date="2013-12-05T12:36:00Z">
          <w:pPr>
            <w:pStyle w:val="NormalWeb"/>
            <w:numPr>
              <w:numId w:val="46"/>
            </w:numPr>
            <w:tabs>
              <w:tab w:val="num" w:pos="720"/>
            </w:tabs>
            <w:spacing w:before="0" w:beforeAutospacing="0" w:afterAutospacing="0" w:line="240" w:lineRule="auto"/>
            <w:ind w:left="720" w:hanging="360"/>
            <w:textAlignment w:val="baseline"/>
          </w:pPr>
        </w:pPrChange>
      </w:pPr>
      <w:ins w:id="227" w:author="Tracy Phillips" w:date="2013-12-05T12:34:00Z">
        <w:r>
          <w:rPr>
            <w:rFonts w:cs="Calibri"/>
            <w:color w:val="000000"/>
            <w:sz w:val="23"/>
            <w:szCs w:val="23"/>
          </w:rPr>
          <w:t xml:space="preserve">A concise Operational Performance Verification Plan specified for all new systems and/or major pieces of equipment in the project.  The Plan will define all of the procedures, tests to be performed and a performance checklist. </w:t>
        </w:r>
      </w:ins>
    </w:p>
    <w:p w:rsidR="00D62344" w:rsidRPr="00D62344" w:rsidRDefault="00BA0608" w:rsidP="00D62344">
      <w:pPr>
        <w:pStyle w:val="NormalWeb"/>
        <w:numPr>
          <w:ilvl w:val="0"/>
          <w:numId w:val="49"/>
        </w:numPr>
        <w:spacing w:before="0" w:beforeAutospacing="0" w:afterAutospacing="0" w:line="240" w:lineRule="auto"/>
        <w:textAlignment w:val="baseline"/>
        <w:rPr>
          <w:ins w:id="228" w:author="Tracy Phillips" w:date="2013-12-05T12:34:00Z"/>
          <w:rFonts w:cs="Calibri"/>
          <w:color w:val="000000"/>
          <w:sz w:val="23"/>
          <w:szCs w:val="23"/>
          <w:rPrChange w:id="229" w:author="Tracy Phillips" w:date="2013-12-05T12:36:00Z">
            <w:rPr>
              <w:ins w:id="230" w:author="Tracy Phillips" w:date="2013-12-05T12:34:00Z"/>
              <w:rFonts w:ascii="Arial" w:hAnsi="Arial" w:cs="Arial"/>
              <w:color w:val="000000"/>
              <w:sz w:val="23"/>
              <w:szCs w:val="23"/>
            </w:rPr>
          </w:rPrChange>
        </w:rPr>
        <w:pPrChange w:id="231" w:author="Tracy Phillips" w:date="2013-12-05T12:36:00Z">
          <w:pPr>
            <w:pStyle w:val="NormalWeb"/>
            <w:numPr>
              <w:numId w:val="46"/>
            </w:numPr>
            <w:tabs>
              <w:tab w:val="num" w:pos="720"/>
            </w:tabs>
            <w:spacing w:before="0" w:beforeAutospacing="0" w:afterAutospacing="0" w:line="240" w:lineRule="auto"/>
            <w:ind w:left="720" w:hanging="360"/>
            <w:textAlignment w:val="baseline"/>
          </w:pPr>
        </w:pPrChange>
      </w:pPr>
      <w:ins w:id="232" w:author="Tracy Phillips" w:date="2013-12-05T12:34:00Z">
        <w:r>
          <w:rPr>
            <w:rFonts w:cs="Calibri"/>
            <w:color w:val="000000"/>
            <w:sz w:val="23"/>
            <w:szCs w:val="23"/>
          </w:rPr>
          <w:t xml:space="preserve">System and equipment test requirements must include specific tests and documentation that </w:t>
        </w:r>
        <w:proofErr w:type="gramStart"/>
        <w:r>
          <w:rPr>
            <w:rFonts w:cs="Calibri"/>
            <w:color w:val="000000"/>
            <w:sz w:val="23"/>
            <w:szCs w:val="23"/>
          </w:rPr>
          <w:t>relate</w:t>
        </w:r>
        <w:proofErr w:type="gramEnd"/>
        <w:r>
          <w:rPr>
            <w:rFonts w:cs="Calibri"/>
            <w:color w:val="000000"/>
            <w:sz w:val="23"/>
            <w:szCs w:val="23"/>
          </w:rPr>
          <w:t xml:space="preserve"> to the energy performance of the new and modified systems and/or equipment, conducted over a suitable range of operating (or simulated operating) conditions, and time period.</w:t>
        </w:r>
      </w:ins>
    </w:p>
    <w:p w:rsidR="00D62344" w:rsidRPr="00D62344" w:rsidRDefault="00BA0608" w:rsidP="00D62344">
      <w:pPr>
        <w:pStyle w:val="NormalWeb"/>
        <w:numPr>
          <w:ilvl w:val="0"/>
          <w:numId w:val="49"/>
        </w:numPr>
        <w:spacing w:before="0" w:beforeAutospacing="0" w:afterAutospacing="0" w:line="240" w:lineRule="auto"/>
        <w:textAlignment w:val="baseline"/>
        <w:rPr>
          <w:ins w:id="233" w:author="Tracy Phillips" w:date="2013-12-05T12:34:00Z"/>
          <w:rFonts w:cs="Calibri"/>
          <w:color w:val="000000"/>
          <w:sz w:val="23"/>
          <w:szCs w:val="23"/>
          <w:rPrChange w:id="234" w:author="Tracy Phillips" w:date="2013-12-05T12:36:00Z">
            <w:rPr>
              <w:ins w:id="235" w:author="Tracy Phillips" w:date="2013-12-05T12:34:00Z"/>
              <w:rFonts w:ascii="Arial" w:hAnsi="Arial" w:cs="Arial"/>
              <w:color w:val="000000"/>
              <w:sz w:val="23"/>
              <w:szCs w:val="23"/>
            </w:rPr>
          </w:rPrChange>
        </w:rPr>
        <w:pPrChange w:id="236" w:author="Tracy Phillips" w:date="2013-12-05T12:36:00Z">
          <w:pPr>
            <w:pStyle w:val="NormalWeb"/>
            <w:numPr>
              <w:numId w:val="46"/>
            </w:numPr>
            <w:tabs>
              <w:tab w:val="num" w:pos="720"/>
            </w:tabs>
            <w:spacing w:before="0" w:beforeAutospacing="0" w:afterAutospacing="0" w:line="240" w:lineRule="auto"/>
            <w:ind w:left="720" w:hanging="360"/>
            <w:textAlignment w:val="baseline"/>
          </w:pPr>
        </w:pPrChange>
      </w:pPr>
      <w:ins w:id="237" w:author="Tracy Phillips" w:date="2013-12-05T12:34:00Z">
        <w:r>
          <w:rPr>
            <w:rFonts w:cs="Calibri"/>
            <w:color w:val="000000"/>
            <w:sz w:val="23"/>
            <w:szCs w:val="23"/>
          </w:rPr>
          <w:t xml:space="preserve">Full documentation of all new and modified systems and equipment in the form of Systems Manuals, to be prepared following </w:t>
        </w:r>
        <w:r w:rsidR="00D62344" w:rsidRPr="00D62344">
          <w:rPr>
            <w:rFonts w:cs="Calibri"/>
            <w:color w:val="000000"/>
            <w:sz w:val="23"/>
            <w:szCs w:val="23"/>
            <w:rPrChange w:id="238" w:author="Tracy Phillips" w:date="2013-12-05T12:36:00Z">
              <w:rPr>
                <w:rFonts w:ascii="Arial" w:hAnsi="Arial" w:cs="Arial"/>
                <w:color w:val="000000"/>
                <w:sz w:val="23"/>
                <w:szCs w:val="23"/>
                <w:u w:val="single"/>
              </w:rPr>
            </w:rPrChange>
          </w:rPr>
          <w:fldChar w:fldCharType="begin"/>
        </w:r>
        <w:r w:rsidR="00D62344" w:rsidRPr="00D62344">
          <w:rPr>
            <w:rFonts w:cs="Calibri"/>
            <w:color w:val="000000"/>
            <w:sz w:val="23"/>
            <w:szCs w:val="23"/>
            <w:rPrChange w:id="239" w:author="Tracy Phillips" w:date="2013-12-05T12:36:00Z">
              <w:rPr>
                <w:rFonts w:ascii="Arial" w:hAnsi="Arial" w:cs="Arial"/>
                <w:color w:val="000000"/>
                <w:sz w:val="23"/>
                <w:szCs w:val="23"/>
              </w:rPr>
            </w:rPrChange>
          </w:rPr>
          <w:instrText xml:space="preserve"> HYPERLINK "http://www.techstreet.com/products/1852923?product_id=1852923&amp;sid=goog&amp;gclid=CNzIydS08bYCFaaDQgodij0AvA" </w:instrText>
        </w:r>
        <w:r w:rsidR="00D62344" w:rsidRPr="00D62344">
          <w:rPr>
            <w:rFonts w:cs="Calibri"/>
            <w:color w:val="000000"/>
            <w:sz w:val="23"/>
            <w:szCs w:val="23"/>
            <w:rPrChange w:id="240" w:author="Tracy Phillips" w:date="2013-12-05T12:36:00Z">
              <w:rPr>
                <w:rFonts w:ascii="Arial" w:hAnsi="Arial" w:cs="Arial"/>
                <w:color w:val="000000"/>
                <w:sz w:val="23"/>
                <w:szCs w:val="23"/>
                <w:u w:val="single"/>
              </w:rPr>
            </w:rPrChange>
          </w:rPr>
          <w:fldChar w:fldCharType="separate"/>
        </w:r>
        <w:r w:rsidR="00D62344" w:rsidRPr="00D62344">
          <w:rPr>
            <w:color w:val="000000"/>
            <w:rPrChange w:id="241" w:author="Tracy Phillips" w:date="2013-12-05T12:36:00Z">
              <w:rPr>
                <w:rStyle w:val="Hyperlink"/>
                <w:rFonts w:cs="Calibri"/>
                <w:color w:val="1155CC"/>
                <w:sz w:val="23"/>
                <w:szCs w:val="23"/>
              </w:rPr>
            </w:rPrChange>
          </w:rPr>
          <w:t>ASHRAE Guideline 4</w:t>
        </w:r>
        <w:r w:rsidR="00D62344" w:rsidRPr="00D62344">
          <w:rPr>
            <w:rFonts w:cs="Calibri"/>
            <w:color w:val="000000"/>
            <w:sz w:val="23"/>
            <w:szCs w:val="23"/>
            <w:rPrChange w:id="242" w:author="Tracy Phillips" w:date="2013-12-05T12:36:00Z">
              <w:rPr>
                <w:rFonts w:ascii="Arial" w:hAnsi="Arial" w:cs="Arial"/>
                <w:color w:val="000000"/>
                <w:sz w:val="23"/>
                <w:szCs w:val="23"/>
                <w:u w:val="single"/>
              </w:rPr>
            </w:rPrChange>
          </w:rPr>
          <w:fldChar w:fldCharType="end"/>
        </w:r>
        <w:r>
          <w:rPr>
            <w:rFonts w:cs="Calibri"/>
            <w:color w:val="000000"/>
            <w:sz w:val="23"/>
            <w:szCs w:val="23"/>
          </w:rPr>
          <w:t xml:space="preserve"> and </w:t>
        </w:r>
        <w:r w:rsidR="00D62344" w:rsidRPr="00D62344">
          <w:rPr>
            <w:rFonts w:cs="Calibri"/>
            <w:color w:val="000000"/>
            <w:sz w:val="23"/>
            <w:szCs w:val="23"/>
            <w:rPrChange w:id="243" w:author="Tracy Phillips" w:date="2013-12-05T12:36:00Z">
              <w:rPr>
                <w:rFonts w:ascii="Arial" w:hAnsi="Arial" w:cs="Arial"/>
                <w:color w:val="000000"/>
                <w:sz w:val="23"/>
                <w:szCs w:val="23"/>
                <w:u w:val="single"/>
              </w:rPr>
            </w:rPrChange>
          </w:rPr>
          <w:fldChar w:fldCharType="begin"/>
        </w:r>
        <w:r w:rsidR="00D62344" w:rsidRPr="00D62344">
          <w:rPr>
            <w:rFonts w:cs="Calibri"/>
            <w:color w:val="000000"/>
            <w:sz w:val="23"/>
            <w:szCs w:val="23"/>
            <w:rPrChange w:id="244" w:author="Tracy Phillips" w:date="2013-12-05T12:36:00Z">
              <w:rPr>
                <w:rFonts w:ascii="Arial" w:hAnsi="Arial" w:cs="Arial"/>
                <w:color w:val="000000"/>
                <w:sz w:val="23"/>
                <w:szCs w:val="23"/>
                <w:u w:val="single"/>
              </w:rPr>
            </w:rPrChange>
          </w:rPr>
          <w:instrText xml:space="preserve"> HYPERLINK "https://www.ashrae.org/standards-research--technology/standards--guidelines/titles-purposes-and-scopes" \l "GPC1-4P" </w:instrText>
        </w:r>
        <w:r w:rsidR="00D62344" w:rsidRPr="00D62344">
          <w:rPr>
            <w:rFonts w:cs="Calibri"/>
            <w:color w:val="000000"/>
            <w:sz w:val="23"/>
            <w:szCs w:val="23"/>
            <w:rPrChange w:id="245" w:author="Tracy Phillips" w:date="2013-12-05T12:36:00Z">
              <w:rPr>
                <w:rFonts w:ascii="Arial" w:hAnsi="Arial" w:cs="Arial"/>
                <w:color w:val="000000"/>
                <w:sz w:val="23"/>
                <w:szCs w:val="23"/>
                <w:u w:val="single"/>
              </w:rPr>
            </w:rPrChange>
          </w:rPr>
          <w:fldChar w:fldCharType="separate"/>
        </w:r>
        <w:r w:rsidR="00D62344" w:rsidRPr="00D62344">
          <w:rPr>
            <w:color w:val="000000"/>
            <w:rPrChange w:id="246" w:author="Tracy Phillips" w:date="2013-12-05T12:36:00Z">
              <w:rPr>
                <w:rStyle w:val="Hyperlink"/>
                <w:rFonts w:cs="Calibri"/>
                <w:color w:val="1155CC"/>
                <w:sz w:val="23"/>
                <w:szCs w:val="23"/>
              </w:rPr>
            </w:rPrChange>
          </w:rPr>
          <w:t>Guideline 1.4</w:t>
        </w:r>
        <w:r w:rsidR="00D62344" w:rsidRPr="00D62344">
          <w:rPr>
            <w:rFonts w:cs="Calibri"/>
            <w:color w:val="000000"/>
            <w:sz w:val="23"/>
            <w:szCs w:val="23"/>
            <w:rPrChange w:id="247" w:author="Tracy Phillips" w:date="2013-12-05T12:36:00Z">
              <w:rPr>
                <w:rFonts w:ascii="Arial" w:hAnsi="Arial" w:cs="Arial"/>
                <w:color w:val="000000"/>
                <w:sz w:val="23"/>
                <w:szCs w:val="23"/>
                <w:u w:val="single"/>
              </w:rPr>
            </w:rPrChange>
          </w:rPr>
          <w:fldChar w:fldCharType="end"/>
        </w:r>
        <w:r>
          <w:rPr>
            <w:rFonts w:cs="Calibri"/>
            <w:color w:val="000000"/>
            <w:sz w:val="23"/>
            <w:szCs w:val="23"/>
          </w:rPr>
          <w:t xml:space="preserve">. </w:t>
        </w:r>
      </w:ins>
    </w:p>
    <w:p w:rsidR="00D62344" w:rsidRDefault="00D62344" w:rsidP="00D62344">
      <w:pPr>
        <w:pStyle w:val="NormalWeb"/>
        <w:numPr>
          <w:ilvl w:val="0"/>
          <w:numId w:val="49"/>
        </w:numPr>
        <w:rPr>
          <w:ins w:id="248" w:author="Tracy Phillips" w:date="2013-12-05T12:36:00Z"/>
          <w:sz w:val="23"/>
          <w:szCs w:val="23"/>
        </w:rPr>
        <w:pPrChange w:id="249" w:author="Tracy Phillips" w:date="2013-12-05T12:36:00Z">
          <w:pPr>
            <w:pStyle w:val="Normal1"/>
            <w:numPr>
              <w:numId w:val="12"/>
            </w:numPr>
            <w:spacing w:after="100" w:line="240" w:lineRule="auto"/>
            <w:ind w:left="720" w:hanging="359"/>
          </w:pPr>
        </w:pPrChange>
      </w:pPr>
      <w:ins w:id="250" w:author="Tracy Phillips" w:date="2013-12-05T12:34:00Z">
        <w:r w:rsidRPr="00D62344">
          <w:rPr>
            <w:rFonts w:cs="Calibri"/>
            <w:color w:val="000000"/>
            <w:sz w:val="23"/>
            <w:szCs w:val="23"/>
            <w:rPrChange w:id="251" w:author="Tracy Phillips" w:date="2013-12-05T12:36:00Z">
              <w:rPr>
                <w:rFonts w:ascii="Times New Roman" w:hAnsi="Times New Roman"/>
                <w:color w:val="00338D"/>
                <w:sz w:val="23"/>
                <w:szCs w:val="23"/>
                <w:u w:val="single"/>
              </w:rPr>
            </w:rPrChange>
          </w:rPr>
          <w:t xml:space="preserve">Documentation must include (monthly where possible) target energy budgets and other key performance indicators for the modified building as a whole and down to the level of systems and major equipment where required. </w:t>
        </w:r>
      </w:ins>
    </w:p>
    <w:p w:rsidR="00D62344" w:rsidRDefault="00310636" w:rsidP="00D62344">
      <w:pPr>
        <w:pStyle w:val="NormalWeb"/>
        <w:numPr>
          <w:ilvl w:val="0"/>
          <w:numId w:val="49"/>
        </w:numPr>
        <w:spacing w:before="0" w:beforeAutospacing="0" w:afterAutospacing="0" w:line="240" w:lineRule="auto"/>
        <w:textAlignment w:val="baseline"/>
        <w:rPr>
          <w:del w:id="252" w:author="Tracy Phillips" w:date="2013-12-05T12:34:00Z"/>
        </w:rPr>
        <w:pPrChange w:id="253" w:author="Tracy Phillips" w:date="2013-12-05T12:36:00Z">
          <w:pPr>
            <w:pStyle w:val="Heading1"/>
          </w:pPr>
        </w:pPrChange>
      </w:pPr>
      <w:del w:id="254" w:author="Tracy Phillips" w:date="2013-12-05T12:34:00Z">
        <w:r w:rsidRPr="00634606" w:rsidDel="00BA0608">
          <w:delText xml:space="preserve">DESIGN, CONSTRUCTION AND </w:delText>
        </w:r>
        <w:commentRangeStart w:id="255"/>
        <w:r w:rsidRPr="00634606" w:rsidDel="00BA0608">
          <w:delText>COMMISSIONING</w:delText>
        </w:r>
        <w:commentRangeEnd w:id="255"/>
        <w:r w:rsidR="00565C50" w:rsidDel="00BA0608">
          <w:rPr>
            <w:rStyle w:val="CommentReference"/>
            <w:b/>
            <w:bCs/>
            <w:caps/>
          </w:rPr>
          <w:commentReference w:id="255"/>
        </w:r>
        <w:r w:rsidR="00634606" w:rsidRPr="00634606" w:rsidDel="00BA0608">
          <w:tab/>
        </w:r>
      </w:del>
    </w:p>
    <w:p w:rsidR="00D62344" w:rsidRDefault="00310636" w:rsidP="00D62344">
      <w:pPr>
        <w:pStyle w:val="NormalWeb"/>
        <w:rPr>
          <w:del w:id="256" w:author="Tracy Phillips" w:date="2013-12-05T12:34:00Z"/>
        </w:rPr>
        <w:pPrChange w:id="257" w:author="Tracy Phillips" w:date="2013-12-05T12:36:00Z">
          <w:pPr>
            <w:pStyle w:val="Normal1"/>
            <w:spacing w:before="120" w:after="0" w:line="240" w:lineRule="auto"/>
          </w:pPr>
        </w:pPrChange>
      </w:pPr>
      <w:del w:id="258" w:author="Tracy Phillips" w:date="2013-12-05T12:34:00Z">
        <w:r w:rsidDel="00BA0608">
          <w:delText xml:space="preserve">The design and construction team must commit to realize the intent of the energy audit recommendations accepted by the Project Owner. That this commitment is met will be part of the project’s commissioning </w:delText>
        </w:r>
        <w:r w:rsidR="00F8604D" w:rsidDel="00BA0608">
          <w:delText>(</w:delText>
        </w:r>
        <w:r w:rsidR="00C81311" w:rsidDel="00BA0608">
          <w:delText>Cx</w:delText>
        </w:r>
        <w:r w:rsidR="00F8604D" w:rsidDel="00BA0608">
          <w:delText>)</w:delText>
        </w:r>
        <w:r w:rsidR="00F745D5" w:rsidDel="00BA0608">
          <w:delText xml:space="preserve"> effort</w:delText>
        </w:r>
        <w:r w:rsidDel="00BA0608">
          <w:delText xml:space="preserve">.  </w:delText>
        </w:r>
        <w:r w:rsidR="009F3E75" w:rsidDel="00BA0608">
          <w:delText>New retrofitted systems must be commissioned to ensure that</w:delText>
        </w:r>
        <w:r w:rsidR="00F745D5" w:rsidDel="00BA0608">
          <w:delText>:</w:delText>
        </w:r>
      </w:del>
    </w:p>
    <w:p w:rsidR="00D62344" w:rsidRDefault="00310636" w:rsidP="00D62344">
      <w:pPr>
        <w:pStyle w:val="NormalWeb"/>
        <w:rPr>
          <w:del w:id="259" w:author="Tracy Phillips" w:date="2013-12-05T12:34:00Z"/>
        </w:rPr>
        <w:pPrChange w:id="260" w:author="Tracy Phillips" w:date="2013-12-05T12:36:00Z">
          <w:pPr>
            <w:pStyle w:val="Normal1"/>
            <w:numPr>
              <w:numId w:val="40"/>
            </w:numPr>
            <w:spacing w:before="120" w:after="120" w:line="240" w:lineRule="auto"/>
            <w:ind w:left="720" w:hanging="360"/>
          </w:pPr>
        </w:pPrChange>
      </w:pPr>
      <w:del w:id="261" w:author="Tracy Phillips" w:date="2013-12-05T12:34:00Z">
        <w:r w:rsidDel="00BA0608">
          <w:delText>The installation conforms to what was intended and specified.</w:delText>
        </w:r>
      </w:del>
    </w:p>
    <w:p w:rsidR="00D62344" w:rsidRDefault="00310636" w:rsidP="00D62344">
      <w:pPr>
        <w:pStyle w:val="NormalWeb"/>
        <w:rPr>
          <w:del w:id="262" w:author="Tracy Phillips" w:date="2013-12-05T12:34:00Z"/>
        </w:rPr>
        <w:pPrChange w:id="263" w:author="Tracy Phillips" w:date="2013-12-05T12:36:00Z">
          <w:pPr>
            <w:pStyle w:val="Normal1"/>
            <w:numPr>
              <w:numId w:val="40"/>
            </w:numPr>
            <w:spacing w:after="120" w:line="240" w:lineRule="auto"/>
            <w:ind w:left="720" w:hanging="360"/>
          </w:pPr>
        </w:pPrChange>
      </w:pPr>
      <w:del w:id="264" w:author="Tracy Phillips" w:date="2013-12-05T12:34:00Z">
        <w:r w:rsidDel="00BA0608">
          <w:delText xml:space="preserve">The equipment and systems are operating correctly, as specified, demonstrated by </w:delText>
        </w:r>
        <w:r w:rsidR="006E78C4" w:rsidDel="00BA0608">
          <w:delText xml:space="preserve">functional </w:delText>
        </w:r>
        <w:r w:rsidDel="00BA0608">
          <w:delText>test</w:delText>
        </w:r>
        <w:r w:rsidR="006E78C4" w:rsidDel="00BA0608">
          <w:delText>ing</w:delText>
        </w:r>
        <w:r w:rsidDel="00BA0608">
          <w:delText>.</w:delText>
        </w:r>
      </w:del>
    </w:p>
    <w:p w:rsidR="00D62344" w:rsidRDefault="00310636" w:rsidP="00D62344">
      <w:pPr>
        <w:pStyle w:val="NormalWeb"/>
        <w:rPr>
          <w:del w:id="265" w:author="Tracy Phillips" w:date="2013-12-05T12:34:00Z"/>
        </w:rPr>
        <w:pPrChange w:id="266" w:author="Tracy Phillips" w:date="2013-12-05T12:36:00Z">
          <w:pPr>
            <w:pStyle w:val="Normal1"/>
            <w:numPr>
              <w:numId w:val="40"/>
            </w:numPr>
            <w:spacing w:after="120" w:line="240" w:lineRule="auto"/>
            <w:ind w:left="720" w:hanging="360"/>
          </w:pPr>
        </w:pPrChange>
      </w:pPr>
      <w:del w:id="267" w:author="Tracy Phillips" w:date="2013-12-05T12:34:00Z">
        <w:r w:rsidDel="00BA0608">
          <w:delText xml:space="preserve">System documentation has been provided </w:delText>
        </w:r>
        <w:r w:rsidR="006E78C4" w:rsidDel="00BA0608">
          <w:delText>that includes measure intent, key control sequences, and key equipment specifications.</w:delText>
        </w:r>
      </w:del>
    </w:p>
    <w:p w:rsidR="00D62344" w:rsidRDefault="006E78C4" w:rsidP="00D62344">
      <w:pPr>
        <w:pStyle w:val="NormalWeb"/>
        <w:rPr>
          <w:del w:id="268" w:author="Tracy Phillips" w:date="2013-12-05T12:34:00Z"/>
        </w:rPr>
        <w:pPrChange w:id="269" w:author="Tracy Phillips" w:date="2013-12-05T12:36:00Z">
          <w:pPr>
            <w:pStyle w:val="Normal1"/>
            <w:numPr>
              <w:numId w:val="40"/>
            </w:numPr>
            <w:spacing w:after="120" w:line="240" w:lineRule="auto"/>
            <w:ind w:left="720" w:hanging="360"/>
          </w:pPr>
        </w:pPrChange>
      </w:pPr>
      <w:del w:id="270" w:author="Tracy Phillips" w:date="2013-12-05T12:34:00Z">
        <w:r w:rsidDel="00BA0608">
          <w:delText xml:space="preserve">Operators have been trained on the above.  </w:delText>
        </w:r>
        <w:r w:rsidR="00310636" w:rsidDel="00BA0608">
          <w:delText xml:space="preserve">  </w:delText>
        </w:r>
      </w:del>
    </w:p>
    <w:p w:rsidR="00D62344" w:rsidRDefault="00310636" w:rsidP="00D62344">
      <w:pPr>
        <w:pStyle w:val="NormalWeb"/>
        <w:rPr>
          <w:del w:id="271" w:author="Tracy Phillips" w:date="2013-12-05T12:34:00Z"/>
        </w:rPr>
        <w:pPrChange w:id="272" w:author="Tracy Phillips" w:date="2013-12-05T12:36:00Z">
          <w:pPr>
            <w:pStyle w:val="Normal1"/>
            <w:spacing w:after="0" w:line="240" w:lineRule="auto"/>
          </w:pPr>
        </w:pPrChange>
      </w:pPr>
      <w:del w:id="273" w:author="Tracy Phillips" w:date="2013-12-05T12:34:00Z">
        <w:r w:rsidDel="00BA0608">
          <w:delText xml:space="preserve">There are various industry standards that adequately define the new-construction commissioning process that </w:delText>
        </w:r>
        <w:r w:rsidR="006E78C4" w:rsidDel="00BA0608">
          <w:delText xml:space="preserve">must </w:delText>
        </w:r>
        <w:r w:rsidDel="00BA0608">
          <w:delText xml:space="preserve">be applied to new retrofitted systems.  Acceptable references include ASHRAE Standard 202 and </w:delText>
        </w:r>
        <w:r w:rsidR="00D62344" w:rsidDel="00BA0608">
          <w:fldChar w:fldCharType="begin"/>
        </w:r>
        <w:r w:rsidR="009D1172" w:rsidDel="00BA0608">
          <w:delInstrText>HYPERLINK "http://unmsrmc.org/rfp/wp-content/uploads/2011/02/ASHRAE-Guideline-0-The-Commissioning-Process.pdf" \h</w:delInstrText>
        </w:r>
        <w:r w:rsidR="00D62344" w:rsidDel="00BA0608">
          <w:fldChar w:fldCharType="separate"/>
        </w:r>
        <w:r w:rsidDel="00BA0608">
          <w:rPr>
            <w:color w:val="1155CC"/>
            <w:u w:val="single"/>
          </w:rPr>
          <w:delText>Guideline</w:delText>
        </w:r>
        <w:r w:rsidR="00D62344" w:rsidDel="00BA0608">
          <w:fldChar w:fldCharType="end"/>
        </w:r>
        <w:r w:rsidR="00D62344" w:rsidDel="00BA0608">
          <w:fldChar w:fldCharType="begin"/>
        </w:r>
        <w:r w:rsidR="009D1172" w:rsidDel="00BA0608">
          <w:delInstrText>HYPERLINK "http://unmsrmc.org/rfp/wp-content/uploads/2011/02/ASHRAE-Guideline-0-The-Commissioning-Process.pdf" \h</w:delInstrText>
        </w:r>
        <w:r w:rsidR="00D62344" w:rsidDel="00BA0608">
          <w:fldChar w:fldCharType="separate"/>
        </w:r>
        <w:r w:rsidDel="00BA0608">
          <w:rPr>
            <w:color w:val="1155CC"/>
            <w:u w:val="single"/>
          </w:rPr>
          <w:delText xml:space="preserve"> 0/1</w:delText>
        </w:r>
        <w:r w:rsidR="00D62344" w:rsidDel="00BA0608">
          <w:fldChar w:fldCharType="end"/>
        </w:r>
        <w:r w:rsidDel="00BA0608">
          <w:delText xml:space="preserve">, </w:delText>
        </w:r>
        <w:r w:rsidR="00D62344" w:rsidDel="00BA0608">
          <w:fldChar w:fldCharType="begin"/>
        </w:r>
        <w:r w:rsidR="009D1172" w:rsidDel="00BA0608">
          <w:delInstrText>HYPERLINK "http://www.bcxa.org/knowledge-center/bca-public-library/" \h</w:delInstrText>
        </w:r>
        <w:r w:rsidR="00D62344" w:rsidDel="00BA0608">
          <w:fldChar w:fldCharType="separate"/>
        </w:r>
        <w:r w:rsidDel="00BA0608">
          <w:rPr>
            <w:color w:val="1155CC"/>
            <w:u w:val="single"/>
          </w:rPr>
          <w:delText>Building Commissioning Association</w:delText>
        </w:r>
        <w:r w:rsidR="00D62344" w:rsidDel="00BA0608">
          <w:fldChar w:fldCharType="end"/>
        </w:r>
        <w:r w:rsidDel="00BA0608">
          <w:delText xml:space="preserve">, and the </w:delText>
        </w:r>
        <w:r w:rsidR="00D62344" w:rsidDel="00BA0608">
          <w:fldChar w:fldCharType="begin"/>
        </w:r>
        <w:r w:rsidR="009D1172" w:rsidDel="00BA0608">
          <w:delInstrText>HYPERLINK "http://www.cacx.org/resources/rcxtools/" \h</w:delInstrText>
        </w:r>
        <w:r w:rsidR="00D62344" w:rsidDel="00BA0608">
          <w:fldChar w:fldCharType="separate"/>
        </w:r>
        <w:r w:rsidDel="00BA0608">
          <w:rPr>
            <w:color w:val="1155CC"/>
            <w:u w:val="single"/>
          </w:rPr>
          <w:delText xml:space="preserve">CA Commissioning </w:delText>
        </w:r>
        <w:r w:rsidR="00D62344" w:rsidDel="00BA0608">
          <w:fldChar w:fldCharType="end"/>
        </w:r>
        <w:r w:rsidR="00D62344" w:rsidDel="00BA0608">
          <w:fldChar w:fldCharType="begin"/>
        </w:r>
        <w:r w:rsidR="009D1172" w:rsidDel="00BA0608">
          <w:delInstrText>HYPERLINK "http://www.cacx.org/resources/rcxtools/" \h</w:delInstrText>
        </w:r>
        <w:r w:rsidR="00D62344" w:rsidDel="00BA0608">
          <w:fldChar w:fldCharType="separate"/>
        </w:r>
        <w:r w:rsidDel="00BA0608">
          <w:rPr>
            <w:color w:val="1155CC"/>
            <w:u w:val="single"/>
          </w:rPr>
          <w:delText>Collaborative</w:delText>
        </w:r>
        <w:r w:rsidR="00D62344" w:rsidDel="00BA0608">
          <w:fldChar w:fldCharType="end"/>
        </w:r>
        <w:r w:rsidDel="00BA0608">
          <w:delText xml:space="preserve">.  The project must select one such acceptable industry standard or guideline and design and perform commissioning </w:delText>
        </w:r>
        <w:r w:rsidR="00F745D5" w:rsidDel="00BA0608">
          <w:delText xml:space="preserve">efforts </w:delText>
        </w:r>
        <w:r w:rsidDel="00BA0608">
          <w:delText xml:space="preserve">consistent with that guideline.  </w:delText>
        </w:r>
      </w:del>
    </w:p>
    <w:p w:rsidR="00D62344" w:rsidRDefault="00310636" w:rsidP="00D62344">
      <w:pPr>
        <w:pStyle w:val="NormalWeb"/>
        <w:rPr>
          <w:del w:id="274" w:author="Tracy Phillips" w:date="2013-12-05T12:34:00Z"/>
        </w:rPr>
        <w:pPrChange w:id="275" w:author="Tracy Phillips" w:date="2013-12-05T12:36:00Z">
          <w:pPr>
            <w:pStyle w:val="Heading3"/>
          </w:pPr>
        </w:pPrChange>
      </w:pPr>
      <w:bookmarkStart w:id="276" w:name="h.3j2qqm3" w:colFirst="0" w:colLast="0"/>
      <w:bookmarkEnd w:id="276"/>
      <w:del w:id="277" w:author="Tracy Phillips" w:date="2013-12-05T12:34:00Z">
        <w:r w:rsidRPr="00B12CE7" w:rsidDel="00BA0608">
          <w:delText>Required Elements</w:delText>
        </w:r>
      </w:del>
    </w:p>
    <w:p w:rsidR="00D62344" w:rsidRDefault="00310636" w:rsidP="00D62344">
      <w:pPr>
        <w:pStyle w:val="NormalWeb"/>
        <w:rPr>
          <w:del w:id="278" w:author="Tracy Phillips" w:date="2013-12-05T12:34:00Z"/>
        </w:rPr>
        <w:pPrChange w:id="279" w:author="Tracy Phillips" w:date="2013-12-05T12:36:00Z">
          <w:pPr>
            <w:pStyle w:val="Normal1"/>
            <w:numPr>
              <w:numId w:val="11"/>
            </w:numPr>
            <w:spacing w:after="100" w:line="240" w:lineRule="auto"/>
            <w:ind w:left="720" w:hanging="360"/>
          </w:pPr>
        </w:pPrChange>
      </w:pPr>
      <w:del w:id="280" w:author="Tracy Phillips" w:date="2013-12-05T12:34:00Z">
        <w:r w:rsidDel="00BA0608">
          <w:rPr>
            <w:b/>
          </w:rPr>
          <w:delText>Current Facility Requirements:</w:delText>
        </w:r>
        <w:r w:rsidDel="00BA0608">
          <w:delText xml:space="preserve"> Documentation will be prepared in which the owner or manager details the current functional requirements of a facility and the expectations of how it should be used and operated. This may include goals, measurable performance criteria, cost considerations, benchmarks, success criteria, and supporting information to meet the requirements of occupants, users, and owners of the facility.</w:delText>
        </w:r>
      </w:del>
    </w:p>
    <w:p w:rsidR="00D62344" w:rsidRDefault="00310636" w:rsidP="00D62344">
      <w:pPr>
        <w:pStyle w:val="NormalWeb"/>
        <w:rPr>
          <w:del w:id="281" w:author="Tracy Phillips" w:date="2013-12-05T12:34:00Z"/>
        </w:rPr>
        <w:pPrChange w:id="282" w:author="Tracy Phillips" w:date="2013-12-05T12:36:00Z">
          <w:pPr>
            <w:pStyle w:val="Normal1"/>
            <w:numPr>
              <w:numId w:val="11"/>
            </w:numPr>
            <w:spacing w:after="100" w:line="240" w:lineRule="auto"/>
            <w:ind w:left="720" w:hanging="360"/>
          </w:pPr>
        </w:pPrChange>
      </w:pPr>
      <w:del w:id="283" w:author="Tracy Phillips" w:date="2013-12-05T12:34:00Z">
        <w:r w:rsidDel="00BA0608">
          <w:rPr>
            <w:b/>
          </w:rPr>
          <w:delText>Commissioning Plan</w:delText>
        </w:r>
        <w:r w:rsidDel="00BA0608">
          <w:delText xml:space="preserve">:  Commissioning plans shall be specified for all new systems and/or major pieces of equipment in the project.  The Cx Plan </w:delText>
        </w:r>
        <w:r w:rsidR="006E78C4" w:rsidDel="00BA0608">
          <w:delText xml:space="preserve">must </w:delText>
        </w:r>
        <w:r w:rsidDel="00BA0608">
          <w:delText xml:space="preserve">follow the guidance of one of the referenced acceptable industry guidelines.  The Cx Plan will define all of the detailed Cx procedures, tests to be performed and a performance checklist. </w:delText>
        </w:r>
      </w:del>
    </w:p>
    <w:p w:rsidR="00D62344" w:rsidRDefault="00310636" w:rsidP="00D62344">
      <w:pPr>
        <w:pStyle w:val="NormalWeb"/>
        <w:rPr>
          <w:del w:id="284" w:author="Tracy Phillips" w:date="2013-12-05T12:34:00Z"/>
        </w:rPr>
        <w:pPrChange w:id="285" w:author="Tracy Phillips" w:date="2013-12-05T12:36:00Z">
          <w:pPr>
            <w:pStyle w:val="Normal1"/>
            <w:numPr>
              <w:numId w:val="11"/>
            </w:numPr>
            <w:spacing w:after="100" w:line="240" w:lineRule="auto"/>
            <w:ind w:left="720" w:hanging="360"/>
          </w:pPr>
        </w:pPrChange>
      </w:pPr>
      <w:del w:id="286" w:author="Tracy Phillips" w:date="2013-12-05T12:34:00Z">
        <w:r w:rsidDel="00BA0608">
          <w:rPr>
            <w:b/>
          </w:rPr>
          <w:delText>Cx Authority</w:delText>
        </w:r>
        <w:r w:rsidDel="00BA0608">
          <w:delText>:  Appointment of a qualified Cx Authority as manager of the commissioning process is required.  The Cx Authority must be brought onto the project team at an early phase of design and have a defined, actively involved role throughout the design and construction process.</w:delText>
        </w:r>
      </w:del>
    </w:p>
    <w:p w:rsidR="00D62344" w:rsidRDefault="00310636" w:rsidP="00D62344">
      <w:pPr>
        <w:pStyle w:val="NormalWeb"/>
        <w:rPr>
          <w:del w:id="287" w:author="Tracy Phillips" w:date="2013-12-05T12:34:00Z"/>
        </w:rPr>
        <w:pPrChange w:id="288" w:author="Tracy Phillips" w:date="2013-12-05T12:36:00Z">
          <w:pPr>
            <w:pStyle w:val="Normal1"/>
            <w:numPr>
              <w:numId w:val="11"/>
            </w:numPr>
            <w:spacing w:after="100" w:line="240" w:lineRule="auto"/>
            <w:ind w:left="720" w:hanging="360"/>
          </w:pPr>
        </w:pPrChange>
      </w:pPr>
      <w:del w:id="289" w:author="Tracy Phillips" w:date="2013-12-05T12:34:00Z">
        <w:r w:rsidDel="00BA0608">
          <w:rPr>
            <w:b/>
          </w:rPr>
          <w:delText>Design and Construction</w:delText>
        </w:r>
        <w:r w:rsidDel="00BA0608">
          <w:delText xml:space="preserve">: The Cx Authority must assure that the project as designed and constructed conforms to the intent and scope of the current facility requirements and energy audit and can be expected to perform as conceived and projected by the energy audit. This may include consultation with the energy audit team, monitoring of designs and submittals and project changes, inspections, re-running of energy models to assess the impact of changes, tests, etc. The Cx Authority must have the responsibility and means of reporting deviations from design and projected energy savings to the Project Owner in an issue log.  </w:delText>
        </w:r>
      </w:del>
    </w:p>
    <w:p w:rsidR="00D62344" w:rsidRDefault="00310636" w:rsidP="00D62344">
      <w:pPr>
        <w:pStyle w:val="NormalWeb"/>
        <w:rPr>
          <w:del w:id="290" w:author="Tracy Phillips" w:date="2013-12-05T12:34:00Z"/>
        </w:rPr>
        <w:pPrChange w:id="291" w:author="Tracy Phillips" w:date="2013-12-05T12:36:00Z">
          <w:pPr>
            <w:pStyle w:val="Normal1"/>
            <w:numPr>
              <w:numId w:val="11"/>
            </w:numPr>
            <w:spacing w:after="100" w:line="240" w:lineRule="auto"/>
            <w:ind w:left="720" w:hanging="360"/>
          </w:pPr>
        </w:pPrChange>
      </w:pPr>
      <w:del w:id="292" w:author="Tracy Phillips" w:date="2013-12-05T12:34:00Z">
        <w:r w:rsidDel="00BA0608">
          <w:rPr>
            <w:b/>
          </w:rPr>
          <w:delText>Test Requirements</w:delText>
        </w:r>
        <w:r w:rsidDel="00BA0608">
          <w:delText>: System and equipment test requirements must include specific tests and documentation that relate to the energy performance of the new and modified systems and/or equipment, conducted over a suitable range of operating (or simulated operating) conditions, and time period.</w:delText>
        </w:r>
      </w:del>
    </w:p>
    <w:p w:rsidR="00D62344" w:rsidRDefault="00310636" w:rsidP="00D62344">
      <w:pPr>
        <w:pStyle w:val="NormalWeb"/>
        <w:rPr>
          <w:del w:id="293" w:author="Tracy Phillips" w:date="2013-12-05T12:34:00Z"/>
        </w:rPr>
        <w:pPrChange w:id="294" w:author="Tracy Phillips" w:date="2013-12-05T12:36:00Z">
          <w:pPr>
            <w:pStyle w:val="Normal1"/>
            <w:numPr>
              <w:numId w:val="11"/>
            </w:numPr>
            <w:spacing w:after="100" w:line="240" w:lineRule="auto"/>
            <w:ind w:left="720" w:hanging="360"/>
          </w:pPr>
        </w:pPrChange>
      </w:pPr>
      <w:del w:id="295" w:author="Tracy Phillips" w:date="2013-12-05T12:34:00Z">
        <w:r w:rsidDel="00BA0608">
          <w:rPr>
            <w:b/>
          </w:rPr>
          <w:delText>Verification and Instrumentation</w:delText>
        </w:r>
        <w:r w:rsidDel="00BA0608">
          <w:delText xml:space="preserve">: The Cx Authority </w:delText>
        </w:r>
        <w:r w:rsidR="006E78C4" w:rsidDel="00BA0608">
          <w:delText xml:space="preserve">must ensure </w:delText>
        </w:r>
        <w:r w:rsidDel="00BA0608">
          <w:delText xml:space="preserve">that appropriate instrumentation and verification capability is incorporated into the design and modification to support the ongoing monitoring aspects of the project.  </w:delText>
        </w:r>
      </w:del>
    </w:p>
    <w:p w:rsidR="00D62344" w:rsidRDefault="00310636" w:rsidP="00D62344">
      <w:pPr>
        <w:pStyle w:val="NormalWeb"/>
        <w:rPr>
          <w:del w:id="296" w:author="Tracy Phillips" w:date="2013-12-05T12:34:00Z"/>
        </w:rPr>
        <w:pPrChange w:id="297" w:author="Tracy Phillips" w:date="2013-12-05T12:36:00Z">
          <w:pPr>
            <w:pStyle w:val="Normal1"/>
            <w:numPr>
              <w:numId w:val="11"/>
            </w:numPr>
            <w:spacing w:after="100" w:line="240" w:lineRule="auto"/>
            <w:ind w:left="720" w:hanging="360"/>
          </w:pPr>
        </w:pPrChange>
      </w:pPr>
      <w:del w:id="298" w:author="Tracy Phillips" w:date="2013-12-05T12:34:00Z">
        <w:r w:rsidDel="00BA0608">
          <w:rPr>
            <w:b/>
          </w:rPr>
          <w:delText>Project Tracking</w:delText>
        </w:r>
        <w:r w:rsidDel="00BA0608">
          <w:delText xml:space="preserve">: Procedures must be developed and implemented for retaining all of the Cx results as part of building documentation and Cx report. </w:delText>
        </w:r>
      </w:del>
    </w:p>
    <w:p w:rsidR="00D62344" w:rsidRDefault="00310636" w:rsidP="00D62344">
      <w:pPr>
        <w:pStyle w:val="NormalWeb"/>
        <w:rPr>
          <w:del w:id="299" w:author="Tracy Phillips" w:date="2013-12-05T12:34:00Z"/>
        </w:rPr>
        <w:pPrChange w:id="300" w:author="Tracy Phillips" w:date="2013-12-05T12:36:00Z">
          <w:pPr>
            <w:pStyle w:val="Normal1"/>
            <w:numPr>
              <w:numId w:val="11"/>
            </w:numPr>
            <w:spacing w:after="100" w:line="240" w:lineRule="auto"/>
            <w:ind w:left="720" w:hanging="360"/>
          </w:pPr>
        </w:pPrChange>
      </w:pPr>
      <w:del w:id="301" w:author="Tracy Phillips" w:date="2013-12-05T12:34:00Z">
        <w:r w:rsidDel="00BA0608">
          <w:rPr>
            <w:b/>
          </w:rPr>
          <w:delText>Project and Equipment Documentation</w:delText>
        </w:r>
        <w:r w:rsidDel="00BA0608">
          <w:delText xml:space="preserve">: Full documentation of all new and modified systems and equipment in the form of Systems Manuals, to be prepared following </w:delText>
        </w:r>
        <w:r w:rsidR="00D62344" w:rsidDel="00BA0608">
          <w:fldChar w:fldCharType="begin"/>
        </w:r>
        <w:r w:rsidR="009D1172" w:rsidDel="00BA0608">
          <w:delInstrText>HYPERLINK "http://www.techstreet.com/products/1852923?product_id=1852923&amp;sid=goog&amp;gclid=CNzIydS08bYCFaaDQgodij0AvA" \h</w:delInstrText>
        </w:r>
        <w:r w:rsidR="00D62344" w:rsidDel="00BA0608">
          <w:fldChar w:fldCharType="separate"/>
        </w:r>
        <w:r w:rsidDel="00BA0608">
          <w:rPr>
            <w:color w:val="1155CC"/>
            <w:u w:val="single"/>
          </w:rPr>
          <w:delText>ASHRAE Guideline 4</w:delText>
        </w:r>
        <w:r w:rsidR="00D62344" w:rsidDel="00BA0608">
          <w:fldChar w:fldCharType="end"/>
        </w:r>
        <w:r w:rsidDel="00BA0608">
          <w:delText xml:space="preserve"> and </w:delText>
        </w:r>
        <w:r w:rsidR="00D62344" w:rsidDel="00BA0608">
          <w:fldChar w:fldCharType="begin"/>
        </w:r>
        <w:r w:rsidR="009D1172" w:rsidDel="00BA0608">
          <w:delInstrText>HYPERLINK "https://www.google.com/url?q=https%3A%2F%2Fwww.ashrae.org%2Fstandards-research--technology%2Fstandards--guidelines%2Ftitles-purposes-and-scopes%23GPC1-4P&amp;sa=D&amp;sntz=1&amp;usg=AFQjCNGVc5k_oYvfe8o7N2O2ufPA3j6gOA" \h</w:delInstrText>
        </w:r>
        <w:r w:rsidR="00D62344" w:rsidDel="00BA0608">
          <w:fldChar w:fldCharType="separate"/>
        </w:r>
        <w:r w:rsidDel="00BA0608">
          <w:rPr>
            <w:color w:val="1155CC"/>
            <w:u w:val="single"/>
          </w:rPr>
          <w:delText>G</w:delText>
        </w:r>
        <w:r w:rsidR="00D62344" w:rsidDel="00BA0608">
          <w:fldChar w:fldCharType="end"/>
        </w:r>
        <w:r w:rsidR="00D62344" w:rsidDel="00BA0608">
          <w:fldChar w:fldCharType="begin"/>
        </w:r>
        <w:r w:rsidR="009D1172" w:rsidDel="00BA0608">
          <w:delInstrText>HYPERLINK "https://www.google.com/url?q=https%3A%2F%2Fwww.ashrae.org%2Fstandards-research--technology%2Fstandards--guidelines%2Ftitles-purposes-and-scopes%23GPC1-4P&amp;sa=D&amp;sntz=1&amp;usg=AFQjCNGVc5k_oYvfe8o7N2O2ufPA3j6gOA" \h</w:delInstrText>
        </w:r>
        <w:r w:rsidR="00D62344" w:rsidDel="00BA0608">
          <w:fldChar w:fldCharType="separate"/>
        </w:r>
        <w:r w:rsidDel="00BA0608">
          <w:rPr>
            <w:color w:val="1155CC"/>
            <w:u w:val="single"/>
          </w:rPr>
          <w:delText xml:space="preserve">uideline </w:delText>
        </w:r>
        <w:r w:rsidR="00D62344" w:rsidDel="00BA0608">
          <w:fldChar w:fldCharType="end"/>
        </w:r>
        <w:r w:rsidR="00D62344" w:rsidDel="00BA0608">
          <w:fldChar w:fldCharType="begin"/>
        </w:r>
        <w:r w:rsidR="009D1172" w:rsidDel="00BA0608">
          <w:delInstrText>HYPERLINK "https://www.google.com/url?q=https%3A%2F%2Fwww.ashrae.org%2Fstandards-research--technology%2Fstandards--guidelines%2Ftitles-purposes-and-scopes%23GPC1-4P&amp;sa=D&amp;sntz=1&amp;usg=AFQjCNGVc5k_oYvfe8o7N2O2ufPA3j6gOA" \h</w:delInstrText>
        </w:r>
        <w:r w:rsidR="00D62344" w:rsidDel="00BA0608">
          <w:fldChar w:fldCharType="separate"/>
        </w:r>
        <w:r w:rsidDel="00BA0608">
          <w:rPr>
            <w:color w:val="1155CC"/>
            <w:u w:val="single"/>
          </w:rPr>
          <w:delText>1.4</w:delText>
        </w:r>
        <w:r w:rsidR="00D62344" w:rsidDel="00BA0608">
          <w:fldChar w:fldCharType="end"/>
        </w:r>
        <w:r w:rsidDel="00BA0608">
          <w:delText xml:space="preserve">. </w:delText>
        </w:r>
      </w:del>
    </w:p>
    <w:p w:rsidR="00D62344" w:rsidRDefault="00310636" w:rsidP="00D62344">
      <w:pPr>
        <w:pStyle w:val="NormalWeb"/>
        <w:rPr>
          <w:del w:id="302" w:author="Tracy Phillips" w:date="2013-12-05T12:34:00Z"/>
        </w:rPr>
        <w:pPrChange w:id="303" w:author="Tracy Phillips" w:date="2013-12-05T12:36:00Z">
          <w:pPr>
            <w:pStyle w:val="Normal1"/>
            <w:numPr>
              <w:numId w:val="11"/>
            </w:numPr>
            <w:spacing w:after="100" w:line="240" w:lineRule="auto"/>
            <w:ind w:left="720" w:hanging="360"/>
          </w:pPr>
        </w:pPrChange>
      </w:pPr>
      <w:del w:id="304" w:author="Tracy Phillips" w:date="2013-12-05T12:34:00Z">
        <w:r w:rsidDel="00BA0608">
          <w:rPr>
            <w:b/>
          </w:rPr>
          <w:delText xml:space="preserve">Energy Performance Reporting: </w:delText>
        </w:r>
        <w:r w:rsidDel="00BA0608">
          <w:delText xml:space="preserve">Documentation must include (monthly where possible) target energy budgets and other key performance indicators for the modified building as a whole and down to the level of systems and major equipment where required. </w:delText>
        </w:r>
      </w:del>
    </w:p>
    <w:p w:rsidR="00D62344" w:rsidRDefault="00310636" w:rsidP="00D62344">
      <w:pPr>
        <w:pStyle w:val="NormalWeb"/>
        <w:rPr>
          <w:del w:id="305" w:author="Tracy Phillips" w:date="2013-12-05T12:34:00Z"/>
        </w:rPr>
        <w:pPrChange w:id="306" w:author="Tracy Phillips" w:date="2013-12-05T12:36:00Z">
          <w:pPr>
            <w:pStyle w:val="Normal1"/>
            <w:numPr>
              <w:numId w:val="11"/>
            </w:numPr>
            <w:spacing w:after="100" w:line="240" w:lineRule="auto"/>
            <w:ind w:left="720" w:hanging="360"/>
          </w:pPr>
        </w:pPrChange>
      </w:pPr>
      <w:del w:id="307" w:author="Tracy Phillips" w:date="2013-12-05T12:34:00Z">
        <w:r w:rsidDel="00BA0608">
          <w:rPr>
            <w:b/>
          </w:rPr>
          <w:delText>Training</w:delText>
        </w:r>
        <w:r w:rsidDel="00BA0608">
          <w:delText>: Training of building operators in operation of the new systems/equipment, including their energy performance targets and key performance indicators must be included.</w:delText>
        </w:r>
      </w:del>
    </w:p>
    <w:p w:rsidR="00D62344" w:rsidRDefault="00310636" w:rsidP="00D62344">
      <w:pPr>
        <w:pStyle w:val="NormalWeb"/>
        <w:rPr>
          <w:del w:id="308" w:author="Tracy Phillips" w:date="2013-12-05T12:34:00Z"/>
        </w:rPr>
        <w:pPrChange w:id="309" w:author="Tracy Phillips" w:date="2013-12-05T12:36:00Z">
          <w:pPr>
            <w:pStyle w:val="Normal1"/>
            <w:numPr>
              <w:numId w:val="11"/>
            </w:numPr>
            <w:spacing w:after="100" w:line="240" w:lineRule="auto"/>
            <w:ind w:left="720" w:hanging="360"/>
          </w:pPr>
        </w:pPrChange>
      </w:pPr>
      <w:del w:id="310" w:author="Tracy Phillips" w:date="2013-12-05T12:34:00Z">
        <w:r w:rsidDel="00BA0608">
          <w:rPr>
            <w:b/>
          </w:rPr>
          <w:delText>Commissioning Report:</w:delText>
        </w:r>
        <w:r w:rsidDel="00BA0608">
          <w:delText xml:space="preserve">  Documentation shall be provided that details activities completed as part of the commissioning process and significant findings from those activities, which is continuously updated during the course of a project.</w:delText>
        </w:r>
      </w:del>
    </w:p>
    <w:p w:rsidR="00D62344" w:rsidRDefault="00310636" w:rsidP="00D62344">
      <w:pPr>
        <w:pStyle w:val="NormalWeb"/>
        <w:rPr>
          <w:del w:id="311" w:author="Tracy Phillips" w:date="2013-12-05T12:34:00Z"/>
        </w:rPr>
        <w:pPrChange w:id="312" w:author="Tracy Phillips" w:date="2013-12-05T12:36:00Z">
          <w:pPr>
            <w:pStyle w:val="Heading3"/>
          </w:pPr>
        </w:pPrChange>
      </w:pPr>
      <w:bookmarkStart w:id="313" w:name="h.1y810tw" w:colFirst="0" w:colLast="0"/>
      <w:bookmarkEnd w:id="313"/>
      <w:del w:id="314" w:author="Tracy Phillips" w:date="2013-12-05T12:34:00Z">
        <w:r w:rsidRPr="00B12CE7" w:rsidDel="00BA0608">
          <w:delText>Required Procedures</w:delText>
        </w:r>
      </w:del>
    </w:p>
    <w:p w:rsidR="00D62344" w:rsidRDefault="00310636" w:rsidP="00D62344">
      <w:pPr>
        <w:pStyle w:val="NormalWeb"/>
        <w:rPr>
          <w:del w:id="315" w:author="Tracy Phillips" w:date="2013-12-05T12:34:00Z"/>
        </w:rPr>
        <w:pPrChange w:id="316" w:author="Tracy Phillips" w:date="2013-12-05T12:36:00Z">
          <w:pPr>
            <w:pStyle w:val="Normal1"/>
            <w:numPr>
              <w:numId w:val="17"/>
            </w:numPr>
            <w:spacing w:after="100" w:line="240" w:lineRule="auto"/>
            <w:ind w:left="720" w:hanging="360"/>
          </w:pPr>
        </w:pPrChange>
      </w:pPr>
      <w:del w:id="317" w:author="Tracy Phillips" w:date="2013-12-05T12:34:00Z">
        <w:r w:rsidDel="00BA0608">
          <w:delText xml:space="preserve">Appoint a qualified Cx Authority. The qualification shall be a person who holds industry recognized certifications (ASHRAE, BCA, AEE) in both commissioning and in energy performance/management. </w:delText>
        </w:r>
      </w:del>
    </w:p>
    <w:p w:rsidR="00D62344" w:rsidRDefault="00310636" w:rsidP="00D62344">
      <w:pPr>
        <w:pStyle w:val="NormalWeb"/>
        <w:rPr>
          <w:del w:id="318" w:author="Tracy Phillips" w:date="2013-12-05T12:34:00Z"/>
        </w:rPr>
        <w:pPrChange w:id="319" w:author="Tracy Phillips" w:date="2013-12-05T12:36:00Z">
          <w:pPr>
            <w:pStyle w:val="Normal1"/>
            <w:numPr>
              <w:numId w:val="17"/>
            </w:numPr>
            <w:spacing w:after="100" w:line="240" w:lineRule="auto"/>
            <w:ind w:left="720" w:hanging="360"/>
          </w:pPr>
        </w:pPrChange>
      </w:pPr>
      <w:del w:id="320" w:author="Tracy Phillips" w:date="2013-12-05T12:34:00Z">
        <w:r w:rsidDel="00BA0608">
          <w:delText>Develop a current facility requirements document and Cx plan.</w:delText>
        </w:r>
      </w:del>
    </w:p>
    <w:p w:rsidR="00D62344" w:rsidRDefault="00310636" w:rsidP="00D62344">
      <w:pPr>
        <w:pStyle w:val="NormalWeb"/>
        <w:rPr>
          <w:del w:id="321" w:author="Tracy Phillips" w:date="2013-12-05T12:34:00Z"/>
        </w:rPr>
        <w:pPrChange w:id="322" w:author="Tracy Phillips" w:date="2013-12-05T12:36:00Z">
          <w:pPr>
            <w:pStyle w:val="Normal1"/>
            <w:numPr>
              <w:numId w:val="17"/>
            </w:numPr>
            <w:spacing w:after="100" w:line="240" w:lineRule="auto"/>
            <w:ind w:left="720" w:hanging="360"/>
          </w:pPr>
        </w:pPrChange>
      </w:pPr>
      <w:del w:id="323" w:author="Tracy Phillips" w:date="2013-12-05T12:34:00Z">
        <w:r w:rsidDel="00BA0608">
          <w:delText>Execute all procedures and tests called for by the Cx plan.</w:delText>
        </w:r>
      </w:del>
    </w:p>
    <w:p w:rsidR="00D62344" w:rsidRDefault="00310636" w:rsidP="00D62344">
      <w:pPr>
        <w:pStyle w:val="NormalWeb"/>
        <w:rPr>
          <w:del w:id="324" w:author="Tracy Phillips" w:date="2013-12-05T12:34:00Z"/>
        </w:rPr>
        <w:pPrChange w:id="325" w:author="Tracy Phillips" w:date="2013-12-05T12:36:00Z">
          <w:pPr>
            <w:pStyle w:val="Normal1"/>
            <w:numPr>
              <w:numId w:val="17"/>
            </w:numPr>
            <w:spacing w:after="100" w:line="240" w:lineRule="auto"/>
            <w:ind w:left="720" w:hanging="360"/>
          </w:pPr>
        </w:pPrChange>
      </w:pPr>
      <w:del w:id="326" w:author="Tracy Phillips" w:date="2013-12-05T12:34:00Z">
        <w:r w:rsidDel="00BA0608">
          <w:delText>Document all Cx results as part of the building’s permanent documentation.</w:delText>
        </w:r>
      </w:del>
    </w:p>
    <w:p w:rsidR="00D62344" w:rsidRDefault="00310636" w:rsidP="00D62344">
      <w:pPr>
        <w:pStyle w:val="NormalWeb"/>
        <w:rPr>
          <w:del w:id="327" w:author="Tracy Phillips" w:date="2013-12-05T12:34:00Z"/>
        </w:rPr>
        <w:pPrChange w:id="328" w:author="Tracy Phillips" w:date="2013-12-05T12:36:00Z">
          <w:pPr>
            <w:pStyle w:val="Normal1"/>
            <w:numPr>
              <w:numId w:val="17"/>
            </w:numPr>
            <w:spacing w:after="100" w:line="240" w:lineRule="auto"/>
            <w:ind w:left="720" w:hanging="360"/>
          </w:pPr>
        </w:pPrChange>
      </w:pPr>
      <w:del w:id="329" w:author="Tracy Phillips" w:date="2013-12-05T12:34:00Z">
        <w:r w:rsidDel="00BA0608">
          <w:delText>Provide full documentation (Systems Operating Manuals) including energy performance targets for new systems and equipment and a commissioning report.</w:delText>
        </w:r>
      </w:del>
    </w:p>
    <w:p w:rsidR="00D62344" w:rsidRDefault="00310636" w:rsidP="00D62344">
      <w:pPr>
        <w:pStyle w:val="NormalWeb"/>
        <w:rPr>
          <w:del w:id="330" w:author="Tracy Phillips" w:date="2013-12-05T12:34:00Z"/>
        </w:rPr>
        <w:pPrChange w:id="331" w:author="Tracy Phillips" w:date="2013-12-05T12:36:00Z">
          <w:pPr>
            <w:pStyle w:val="Normal1"/>
            <w:numPr>
              <w:numId w:val="17"/>
            </w:numPr>
            <w:spacing w:after="100" w:line="240" w:lineRule="auto"/>
            <w:ind w:left="720" w:hanging="360"/>
          </w:pPr>
        </w:pPrChange>
      </w:pPr>
      <w:del w:id="332" w:author="Tracy Phillips" w:date="2013-12-05T12:34:00Z">
        <w:r w:rsidDel="00BA0608">
          <w:delText>Train operators in the correct operation of all new systems and equipment, including meeting energy performance targets.</w:delText>
        </w:r>
      </w:del>
    </w:p>
    <w:p w:rsidR="00D62344" w:rsidRDefault="00310636" w:rsidP="00D62344">
      <w:pPr>
        <w:pStyle w:val="NormalWeb"/>
        <w:rPr>
          <w:del w:id="333" w:author="Tracy Phillips" w:date="2013-12-05T12:34:00Z"/>
        </w:rPr>
        <w:pPrChange w:id="334" w:author="Tracy Phillips" w:date="2013-12-05T12:36:00Z">
          <w:pPr>
            <w:pStyle w:val="Heading3"/>
          </w:pPr>
        </w:pPrChange>
      </w:pPr>
      <w:bookmarkStart w:id="335" w:name="h.4i7ojhp" w:colFirst="0" w:colLast="0"/>
      <w:bookmarkEnd w:id="335"/>
      <w:del w:id="336" w:author="Tracy Phillips" w:date="2013-12-05T12:34:00Z">
        <w:r w:rsidRPr="00B12CE7" w:rsidDel="00BA0608">
          <w:delText>Required Documentation</w:delText>
        </w:r>
      </w:del>
    </w:p>
    <w:p w:rsidR="00D62344" w:rsidRDefault="00310636" w:rsidP="00D62344">
      <w:pPr>
        <w:pStyle w:val="NormalWeb"/>
        <w:rPr>
          <w:del w:id="337" w:author="Tracy Phillips" w:date="2013-12-05T12:34:00Z"/>
        </w:rPr>
        <w:pPrChange w:id="338" w:author="Tracy Phillips" w:date="2013-12-05T12:36:00Z">
          <w:pPr>
            <w:pStyle w:val="Normal1"/>
            <w:numPr>
              <w:numId w:val="12"/>
            </w:numPr>
            <w:spacing w:after="100" w:line="240" w:lineRule="auto"/>
            <w:ind w:left="720" w:hanging="360"/>
          </w:pPr>
        </w:pPrChange>
      </w:pPr>
      <w:del w:id="339" w:author="Tracy Phillips" w:date="2013-12-05T12:34:00Z">
        <w:r w:rsidDel="00BA0608">
          <w:delText>Qualifications of the Cx Authority.</w:delText>
        </w:r>
      </w:del>
    </w:p>
    <w:p w:rsidR="00D62344" w:rsidRDefault="00310636" w:rsidP="00D62344">
      <w:pPr>
        <w:pStyle w:val="NormalWeb"/>
        <w:rPr>
          <w:del w:id="340" w:author="Tracy Phillips" w:date="2013-12-05T12:34:00Z"/>
        </w:rPr>
        <w:pPrChange w:id="341" w:author="Tracy Phillips" w:date="2013-12-05T12:36:00Z">
          <w:pPr>
            <w:pStyle w:val="Normal1"/>
            <w:numPr>
              <w:numId w:val="12"/>
            </w:numPr>
            <w:spacing w:after="100" w:line="240" w:lineRule="auto"/>
            <w:ind w:left="720" w:hanging="360"/>
          </w:pPr>
        </w:pPrChange>
      </w:pPr>
      <w:del w:id="342" w:author="Tracy Phillips" w:date="2013-12-05T12:34:00Z">
        <w:r w:rsidDel="00BA0608">
          <w:delText>Current Facilities Requirements document</w:delText>
        </w:r>
        <w:r w:rsidR="001F24AF" w:rsidDel="00BA0608">
          <w:delText>.</w:delText>
        </w:r>
      </w:del>
    </w:p>
    <w:p w:rsidR="00D62344" w:rsidRDefault="00310636" w:rsidP="00D62344">
      <w:pPr>
        <w:pStyle w:val="NormalWeb"/>
        <w:rPr>
          <w:del w:id="343" w:author="Tracy Phillips" w:date="2013-12-05T12:34:00Z"/>
        </w:rPr>
        <w:pPrChange w:id="344" w:author="Tracy Phillips" w:date="2013-12-05T12:36:00Z">
          <w:pPr>
            <w:pStyle w:val="Normal1"/>
            <w:numPr>
              <w:numId w:val="12"/>
            </w:numPr>
            <w:spacing w:after="100" w:line="240" w:lineRule="auto"/>
            <w:ind w:left="720" w:hanging="360"/>
          </w:pPr>
        </w:pPrChange>
      </w:pPr>
      <w:del w:id="345" w:author="Tracy Phillips" w:date="2013-12-05T12:34:00Z">
        <w:r w:rsidDel="00BA0608">
          <w:delText>Full Cx Plan including specific tests, test procedures and checklists.</w:delText>
        </w:r>
      </w:del>
    </w:p>
    <w:p w:rsidR="00D62344" w:rsidRDefault="00310636" w:rsidP="00D62344">
      <w:pPr>
        <w:pStyle w:val="NormalWeb"/>
        <w:rPr>
          <w:del w:id="346" w:author="Tracy Phillips" w:date="2013-12-05T12:34:00Z"/>
        </w:rPr>
        <w:pPrChange w:id="347" w:author="Tracy Phillips" w:date="2013-12-05T12:36:00Z">
          <w:pPr>
            <w:pStyle w:val="Normal1"/>
            <w:numPr>
              <w:numId w:val="12"/>
            </w:numPr>
            <w:spacing w:after="100" w:line="240" w:lineRule="auto"/>
            <w:ind w:left="720" w:hanging="360"/>
          </w:pPr>
        </w:pPrChange>
      </w:pPr>
      <w:del w:id="348" w:author="Tracy Phillips" w:date="2013-12-05T12:34:00Z">
        <w:r w:rsidDel="00BA0608">
          <w:delText xml:space="preserve">Statements by the Cx Authority that the project, first as designed and, subsequently, as built conforms with the intent, scope and projected performance of the current facility requirements, original energy audit and model </w:delText>
        </w:r>
        <w:r w:rsidR="006E78C4" w:rsidDel="00BA0608">
          <w:delText xml:space="preserve">estimates </w:delText>
        </w:r>
        <w:r w:rsidDel="00BA0608">
          <w:delText>or, if not, in what way(s) the energy performance projections have been altered.</w:delText>
        </w:r>
      </w:del>
    </w:p>
    <w:p w:rsidR="00D62344" w:rsidRDefault="00310636" w:rsidP="00D62344">
      <w:pPr>
        <w:pStyle w:val="NormalWeb"/>
        <w:rPr>
          <w:del w:id="349" w:author="Tracy Phillips" w:date="2013-12-05T12:34:00Z"/>
        </w:rPr>
        <w:pPrChange w:id="350" w:author="Tracy Phillips" w:date="2013-12-05T12:36:00Z">
          <w:pPr>
            <w:pStyle w:val="Normal1"/>
            <w:numPr>
              <w:numId w:val="12"/>
            </w:numPr>
            <w:spacing w:after="100" w:line="240" w:lineRule="auto"/>
            <w:ind w:left="720" w:hanging="360"/>
          </w:pPr>
        </w:pPrChange>
      </w:pPr>
      <w:del w:id="351" w:author="Tracy Phillips" w:date="2013-12-05T12:34:00Z">
        <w:r w:rsidDel="00BA0608">
          <w:delText>Record of Cx results and commissioning report.</w:delText>
        </w:r>
      </w:del>
    </w:p>
    <w:p w:rsidR="00D62344" w:rsidRDefault="00310636" w:rsidP="00D62344">
      <w:pPr>
        <w:pStyle w:val="NormalWeb"/>
        <w:rPr>
          <w:del w:id="352" w:author="Tracy Phillips" w:date="2013-12-05T12:34:00Z"/>
        </w:rPr>
        <w:pPrChange w:id="353" w:author="Tracy Phillips" w:date="2013-12-05T12:36:00Z">
          <w:pPr>
            <w:pStyle w:val="Normal1"/>
            <w:numPr>
              <w:numId w:val="12"/>
            </w:numPr>
            <w:spacing w:after="100" w:line="240" w:lineRule="auto"/>
            <w:ind w:left="720" w:hanging="360"/>
          </w:pPr>
        </w:pPrChange>
      </w:pPr>
      <w:del w:id="354" w:author="Tracy Phillips" w:date="2013-12-05T12:34:00Z">
        <w:r w:rsidDel="00BA0608">
          <w:delText>Systems Operating Manuals for all new and modified systems/equipment, including monthly target energy budgets.</w:delText>
        </w:r>
      </w:del>
    </w:p>
    <w:p w:rsidR="00D62344" w:rsidRDefault="00310636" w:rsidP="00D62344">
      <w:pPr>
        <w:pStyle w:val="NormalWeb"/>
        <w:pPrChange w:id="355" w:author="Tracy Phillips" w:date="2013-12-05T12:36:00Z">
          <w:pPr>
            <w:pStyle w:val="Normal1"/>
            <w:numPr>
              <w:numId w:val="12"/>
            </w:numPr>
            <w:spacing w:after="100" w:line="240" w:lineRule="auto"/>
            <w:ind w:left="720" w:hanging="359"/>
          </w:pPr>
        </w:pPrChange>
      </w:pPr>
      <w:del w:id="356" w:author="Tracy Phillips" w:date="2013-12-05T12:34:00Z">
        <w:r w:rsidDel="00BA0608">
          <w:delText>Training materials and record of training.</w:delText>
        </w:r>
      </w:del>
    </w:p>
    <w:p w:rsidR="000B26B8" w:rsidRPr="00C81311" w:rsidRDefault="000B26B8" w:rsidP="000B26B8">
      <w:pPr>
        <w:rPr>
          <w:sz w:val="28"/>
        </w:rPr>
      </w:pPr>
      <w:bookmarkStart w:id="357" w:name="h.2xcytpi" w:colFirst="0" w:colLast="0"/>
      <w:bookmarkEnd w:id="357"/>
    </w:p>
    <w:p w:rsidR="00C81311" w:rsidRPr="00C81311" w:rsidRDefault="00C81311" w:rsidP="00C81311">
      <w:pPr>
        <w:rPr>
          <w:sz w:val="12"/>
        </w:rPr>
      </w:pPr>
    </w:p>
    <w:p w:rsidR="00BA0608" w:rsidRDefault="00BA0608" w:rsidP="00634606">
      <w:pPr>
        <w:pStyle w:val="Heading1"/>
        <w:rPr>
          <w:ins w:id="358" w:author="Tracy Phillips" w:date="2013-12-05T12:34:00Z"/>
        </w:rPr>
      </w:pPr>
    </w:p>
    <w:p w:rsidR="00BA0608" w:rsidRDefault="00BA0608">
      <w:pPr>
        <w:spacing w:after="0" w:line="240" w:lineRule="auto"/>
        <w:rPr>
          <w:ins w:id="359" w:author="Tracy Phillips" w:date="2013-12-05T12:34:00Z"/>
          <w:rFonts w:eastAsia="Calibri"/>
          <w:b/>
          <w:bCs/>
          <w:caps/>
          <w:color w:val="084780"/>
          <w:spacing w:val="15"/>
          <w:sz w:val="26"/>
          <w:szCs w:val="26"/>
        </w:rPr>
      </w:pPr>
      <w:ins w:id="360" w:author="Tracy Phillips" w:date="2013-12-05T12:34:00Z">
        <w:r>
          <w:br w:type="page"/>
        </w:r>
      </w:ins>
    </w:p>
    <w:p w:rsidR="00310636" w:rsidRPr="00000768" w:rsidRDefault="0009632A" w:rsidP="00634606">
      <w:pPr>
        <w:pStyle w:val="Heading1"/>
      </w:pPr>
      <w:bookmarkStart w:id="361" w:name="_Toc374017748"/>
      <w:r>
        <w:lastRenderedPageBreak/>
        <w:t xml:space="preserve">6.0   </w:t>
      </w:r>
      <w:r w:rsidR="00310636" w:rsidRPr="00000768">
        <w:t>Operations, Maintenance, and Monitoring</w:t>
      </w:r>
      <w:bookmarkEnd w:id="361"/>
      <w:r w:rsidR="00310636" w:rsidRPr="00000768">
        <w:t xml:space="preserve"> </w:t>
      </w:r>
    </w:p>
    <w:p w:rsidR="00310636" w:rsidRDefault="00310636" w:rsidP="008E08BE">
      <w:pPr>
        <w:pStyle w:val="Normal1"/>
        <w:spacing w:before="120" w:after="0" w:line="240" w:lineRule="auto"/>
      </w:pPr>
      <w:r>
        <w:t xml:space="preserve">Operations, Maintenance, and Monitoring </w:t>
      </w:r>
      <w:proofErr w:type="gramStart"/>
      <w:r>
        <w:t>is</w:t>
      </w:r>
      <w:proofErr w:type="gramEnd"/>
      <w:r>
        <w:t xml:space="preserve"> the practice of systematic monitoring of energy system performance and instituting corrective actions to ensure “in specification” energy performance. </w:t>
      </w:r>
      <w:proofErr w:type="gramStart"/>
      <w:r>
        <w:t>(Often referred to as Ongoing Commissioning, Monitoring-based Commissioning, Performance-based Monitoring, and Building Re-Tuning).</w:t>
      </w:r>
      <w:proofErr w:type="gramEnd"/>
    </w:p>
    <w:p w:rsidR="00310636" w:rsidRPr="00B12CE7" w:rsidRDefault="0009632A" w:rsidP="00310636">
      <w:pPr>
        <w:pStyle w:val="Heading3"/>
      </w:pPr>
      <w:bookmarkStart w:id="362" w:name="h.1ci93xb" w:colFirst="0" w:colLast="0"/>
      <w:bookmarkStart w:id="363" w:name="_Toc374017749"/>
      <w:bookmarkEnd w:id="362"/>
      <w:r>
        <w:t xml:space="preserve">6.1   </w:t>
      </w:r>
      <w:r w:rsidR="00310636" w:rsidRPr="00B12CE7">
        <w:t>Required Elements</w:t>
      </w:r>
      <w:bookmarkEnd w:id="363"/>
    </w:p>
    <w:p w:rsidR="00310636" w:rsidRDefault="00310636" w:rsidP="00310636">
      <w:pPr>
        <w:pStyle w:val="Normal1"/>
        <w:numPr>
          <w:ilvl w:val="0"/>
          <w:numId w:val="20"/>
        </w:numPr>
        <w:spacing w:after="120" w:line="240" w:lineRule="auto"/>
        <w:ind w:hanging="359"/>
      </w:pPr>
      <w:r>
        <w:rPr>
          <w:b/>
        </w:rPr>
        <w:t>Performance Indicators</w:t>
      </w:r>
      <w:r>
        <w:t>:  Establishment of key performance indicators at component and/or system level - the performance bands outside which corrective communication/response will be taken – consistent with achieving close to desired building level energy performance defined in the Current Facility Requirements document.</w:t>
      </w:r>
    </w:p>
    <w:p w:rsidR="00310636" w:rsidRDefault="00310636" w:rsidP="00310636">
      <w:pPr>
        <w:pStyle w:val="Normal1"/>
        <w:numPr>
          <w:ilvl w:val="0"/>
          <w:numId w:val="20"/>
        </w:numPr>
        <w:spacing w:after="120" w:line="240" w:lineRule="auto"/>
        <w:ind w:hanging="359"/>
      </w:pPr>
      <w:r>
        <w:rPr>
          <w:b/>
        </w:rPr>
        <w:t>Monitoring</w:t>
      </w:r>
      <w:r>
        <w:t>: Identification of points</w:t>
      </w:r>
      <w:r w:rsidR="006E78C4">
        <w:t>, interval and duration</w:t>
      </w:r>
      <w:r>
        <w:t xml:space="preserve"> to be monitored by the building management system.</w:t>
      </w:r>
    </w:p>
    <w:p w:rsidR="00310636" w:rsidRDefault="00310636" w:rsidP="008E08BE">
      <w:pPr>
        <w:pStyle w:val="Normal1"/>
        <w:numPr>
          <w:ilvl w:val="0"/>
          <w:numId w:val="20"/>
        </w:numPr>
        <w:spacing w:after="120" w:line="240" w:lineRule="auto"/>
        <w:ind w:hanging="359"/>
        <w:rPr>
          <w:ins w:id="364" w:author="Tracy Phillips" w:date="2013-12-05T12:45:00Z"/>
        </w:rPr>
      </w:pPr>
      <w:r>
        <w:rPr>
          <w:b/>
        </w:rPr>
        <w:t>Operation</w:t>
      </w:r>
      <w:r>
        <w:t>:  Assignment of responsibilities for communication of performance issues and implementation of corrective actions.</w:t>
      </w:r>
    </w:p>
    <w:p w:rsidR="00D62344" w:rsidRDefault="00B419F8" w:rsidP="00D62344">
      <w:pPr>
        <w:pStyle w:val="Normal1"/>
        <w:numPr>
          <w:ilvl w:val="0"/>
          <w:numId w:val="20"/>
        </w:numPr>
        <w:spacing w:after="120" w:line="240" w:lineRule="auto"/>
        <w:ind w:hanging="359"/>
        <w:rPr>
          <w:ins w:id="365" w:author="Tracy Phillips" w:date="2013-12-05T12:45:00Z"/>
        </w:rPr>
        <w:pPrChange w:id="366" w:author="Tracy Phillips" w:date="2013-12-05T12:45:00Z">
          <w:pPr>
            <w:numPr>
              <w:numId w:val="20"/>
            </w:numPr>
            <w:spacing w:after="120" w:line="240" w:lineRule="auto"/>
            <w:ind w:left="720" w:firstLine="360"/>
          </w:pPr>
        </w:pPrChange>
      </w:pPr>
      <w:ins w:id="367" w:author="Tracy Phillips" w:date="2013-12-05T12:45:00Z">
        <w:r w:rsidRPr="00B419F8">
          <w:rPr>
            <w:b/>
          </w:rPr>
          <w:t>Training</w:t>
        </w:r>
        <w:r w:rsidRPr="00B419F8">
          <w:t>:  Training of building operators in proper maintenance best-practices for the new and modified systems/equipment.</w:t>
        </w:r>
      </w:ins>
    </w:p>
    <w:p w:rsidR="00B419F8" w:rsidDel="00B419F8" w:rsidRDefault="0009632A" w:rsidP="008E08BE">
      <w:pPr>
        <w:pStyle w:val="Normal1"/>
        <w:numPr>
          <w:ilvl w:val="0"/>
          <w:numId w:val="20"/>
        </w:numPr>
        <w:spacing w:after="120" w:line="240" w:lineRule="auto"/>
        <w:ind w:hanging="359"/>
        <w:rPr>
          <w:del w:id="368" w:author="Tracy Phillips" w:date="2013-12-05T12:45:00Z"/>
        </w:rPr>
      </w:pPr>
      <w:bookmarkStart w:id="369" w:name="_Toc374017750"/>
      <w:r>
        <w:t>6.2</w:t>
      </w:r>
      <w:bookmarkEnd w:id="369"/>
      <w:r>
        <w:t xml:space="preserve">   </w:t>
      </w:r>
    </w:p>
    <w:p w:rsidR="00310636" w:rsidRPr="00B12CE7" w:rsidRDefault="00310636" w:rsidP="00310636">
      <w:pPr>
        <w:pStyle w:val="Heading3"/>
      </w:pPr>
      <w:bookmarkStart w:id="370" w:name="h.3whwml4" w:colFirst="0" w:colLast="0"/>
      <w:bookmarkStart w:id="371" w:name="_Toc374017751"/>
      <w:bookmarkEnd w:id="370"/>
      <w:r w:rsidRPr="00B12CE7">
        <w:t>Required Procedures</w:t>
      </w:r>
      <w:bookmarkEnd w:id="371"/>
    </w:p>
    <w:p w:rsidR="00310636" w:rsidRDefault="00310636" w:rsidP="00310636">
      <w:pPr>
        <w:pStyle w:val="Normal1"/>
        <w:numPr>
          <w:ilvl w:val="0"/>
          <w:numId w:val="25"/>
        </w:numPr>
        <w:spacing w:after="120" w:line="240" w:lineRule="auto"/>
        <w:ind w:hanging="359"/>
      </w:pPr>
      <w:r>
        <w:t xml:space="preserve">Select ongoing management regime, either BMS report review by staff, software-based monitoring and </w:t>
      </w:r>
      <w:r w:rsidR="00B32141">
        <w:t>fault detection</w:t>
      </w:r>
      <w:r>
        <w:t xml:space="preserve">, </w:t>
      </w:r>
      <w:ins w:id="372" w:author="Tracy Phillips" w:date="2013-12-05T12:46:00Z">
        <w:r w:rsidR="00B419F8">
          <w:t xml:space="preserve">whole-building </w:t>
        </w:r>
        <w:proofErr w:type="gramStart"/>
        <w:r w:rsidR="00B419F8">
          <w:t>monitoring ,</w:t>
        </w:r>
        <w:proofErr w:type="gramEnd"/>
        <w:r w:rsidR="00B419F8">
          <w:t xml:space="preserve"> </w:t>
        </w:r>
      </w:ins>
      <w:r w:rsidR="00047D44">
        <w:t>periodic recommissioning, or a combination of these</w:t>
      </w:r>
      <w:r>
        <w:t>.</w:t>
      </w:r>
    </w:p>
    <w:p w:rsidR="00310636" w:rsidRDefault="00310636" w:rsidP="00310636">
      <w:pPr>
        <w:pStyle w:val="Normal1"/>
        <w:numPr>
          <w:ilvl w:val="0"/>
          <w:numId w:val="25"/>
        </w:numPr>
        <w:spacing w:after="120" w:line="240" w:lineRule="auto"/>
        <w:ind w:hanging="359"/>
      </w:pPr>
      <w:r>
        <w:t xml:space="preserve">Train facility staff and service providers on new equipment, management and monitoring software and reporting regime. Training </w:t>
      </w:r>
      <w:r w:rsidR="006E78C4">
        <w:t xml:space="preserve">must </w:t>
      </w:r>
      <w:r>
        <w:t>incorporate understanding, skills, and procedures necessary to support the operations, maintenance, and monitoring program.</w:t>
      </w:r>
    </w:p>
    <w:p w:rsidR="00310636" w:rsidRDefault="00310636" w:rsidP="00310636">
      <w:pPr>
        <w:pStyle w:val="Normal1"/>
        <w:numPr>
          <w:ilvl w:val="0"/>
          <w:numId w:val="25"/>
        </w:numPr>
        <w:spacing w:after="120" w:line="240" w:lineRule="auto"/>
        <w:ind w:hanging="359"/>
      </w:pPr>
      <w:r>
        <w:t>Chart the data points to be monitored and their relationship to performance assurance of the new installations</w:t>
      </w:r>
      <w:ins w:id="373" w:author="Tracy Phillips" w:date="2013-12-05T12:46:00Z">
        <w:r w:rsidR="00B419F8">
          <w:t xml:space="preserve"> and modified equipment/systems</w:t>
        </w:r>
      </w:ins>
      <w:r>
        <w:t>.</w:t>
      </w:r>
    </w:p>
    <w:p w:rsidR="00310636" w:rsidRDefault="00310636" w:rsidP="00310636">
      <w:pPr>
        <w:pStyle w:val="Normal1"/>
        <w:numPr>
          <w:ilvl w:val="0"/>
          <w:numId w:val="25"/>
        </w:numPr>
        <w:spacing w:after="120" w:line="240" w:lineRule="auto"/>
        <w:ind w:hanging="359"/>
      </w:pPr>
      <w:r>
        <w:t xml:space="preserve">Install and test </w:t>
      </w:r>
      <w:r w:rsidR="00B32141">
        <w:t xml:space="preserve">fault detection </w:t>
      </w:r>
      <w:r>
        <w:t>functions for system malfunctions or substantial deviations.</w:t>
      </w:r>
    </w:p>
    <w:p w:rsidR="00310636" w:rsidRDefault="00310636" w:rsidP="00310636">
      <w:pPr>
        <w:pStyle w:val="Normal1"/>
        <w:numPr>
          <w:ilvl w:val="0"/>
          <w:numId w:val="25"/>
        </w:numPr>
        <w:spacing w:after="120" w:line="240" w:lineRule="auto"/>
        <w:ind w:hanging="359"/>
      </w:pPr>
      <w:r>
        <w:t>Compare actual performance with savings projections for the same period given adjustment factors on a (minimum) monthly basis.</w:t>
      </w:r>
    </w:p>
    <w:p w:rsidR="00310636" w:rsidRDefault="00310636" w:rsidP="008E08BE">
      <w:pPr>
        <w:pStyle w:val="Normal1"/>
        <w:numPr>
          <w:ilvl w:val="0"/>
          <w:numId w:val="25"/>
        </w:numPr>
        <w:spacing w:after="120" w:line="240" w:lineRule="auto"/>
        <w:ind w:hanging="359"/>
        <w:rPr>
          <w:ins w:id="374" w:author="Tracy Phillips" w:date="2013-12-05T12:47:00Z"/>
        </w:rPr>
      </w:pPr>
      <w:r>
        <w:t>Submit quarterly performance report covering all monitored points including all observed deviations from projected operation, analysis of cause, and corrective actions taken or recommended.</w:t>
      </w:r>
    </w:p>
    <w:p w:rsidR="00B419F8" w:rsidRDefault="00B419F8" w:rsidP="008E08BE">
      <w:pPr>
        <w:pStyle w:val="Normal1"/>
        <w:numPr>
          <w:ilvl w:val="0"/>
          <w:numId w:val="25"/>
        </w:numPr>
        <w:spacing w:after="120" w:line="240" w:lineRule="auto"/>
        <w:ind w:hanging="359"/>
      </w:pPr>
      <w:ins w:id="375" w:author="Tracy Phillips" w:date="2013-12-05T12:47:00Z">
        <w:r>
          <w:t>Train operators in proper maintenance best-practices for all new systems and equipment (refer to ASHRAE Handbook-2011, Chapter 39).</w:t>
        </w:r>
      </w:ins>
    </w:p>
    <w:p w:rsidR="00310636" w:rsidRPr="00B12CE7" w:rsidRDefault="0009632A" w:rsidP="00310636">
      <w:pPr>
        <w:pStyle w:val="Heading3"/>
      </w:pPr>
      <w:bookmarkStart w:id="376" w:name="h.2bn6wsx" w:colFirst="0" w:colLast="0"/>
      <w:bookmarkStart w:id="377" w:name="_Toc374017752"/>
      <w:bookmarkEnd w:id="376"/>
      <w:r>
        <w:t xml:space="preserve">6.3   </w:t>
      </w:r>
      <w:r w:rsidR="00310636" w:rsidRPr="00B12CE7">
        <w:t>Required Documentation</w:t>
      </w:r>
      <w:bookmarkEnd w:id="377"/>
      <w:r w:rsidR="00310636" w:rsidRPr="00B12CE7">
        <w:t xml:space="preserve"> </w:t>
      </w:r>
    </w:p>
    <w:p w:rsidR="00310636" w:rsidRDefault="00310636" w:rsidP="00310636">
      <w:pPr>
        <w:pStyle w:val="Normal1"/>
        <w:numPr>
          <w:ilvl w:val="0"/>
          <w:numId w:val="20"/>
        </w:numPr>
        <w:spacing w:after="120" w:line="240" w:lineRule="auto"/>
        <w:ind w:hanging="359"/>
      </w:pPr>
      <w:r>
        <w:t xml:space="preserve">Points list </w:t>
      </w:r>
      <w:r w:rsidR="00E20338">
        <w:t>of key variables to be tren</w:t>
      </w:r>
      <w:r w:rsidR="002F21A3">
        <w:t>d</w:t>
      </w:r>
      <w:r w:rsidR="00E20338">
        <w:t xml:space="preserve">ed in the </w:t>
      </w:r>
      <w:r>
        <w:t>BMS.</w:t>
      </w:r>
    </w:p>
    <w:p w:rsidR="00310636" w:rsidRDefault="00B419F8" w:rsidP="00310636">
      <w:pPr>
        <w:pStyle w:val="Normal1"/>
        <w:numPr>
          <w:ilvl w:val="0"/>
          <w:numId w:val="20"/>
        </w:numPr>
        <w:spacing w:after="120" w:line="240" w:lineRule="auto"/>
        <w:ind w:hanging="359"/>
      </w:pPr>
      <w:ins w:id="378" w:author="Tracy Phillips" w:date="2013-12-05T12:47:00Z">
        <w:r>
          <w:t xml:space="preserve">Plan for fault detection and remediation – may be fully automated, a combination of automation and active response by commissioning and building personnel, or periodic recommissioning. The plan should indicate the intervals for measurements and the duration </w:t>
        </w:r>
        <w:r>
          <w:lastRenderedPageBreak/>
          <w:t>within which performance will be measured, or a schedule and plan for periodic recommissioning.</w:t>
        </w:r>
      </w:ins>
      <w:del w:id="379" w:author="Tracy Phillips" w:date="2013-12-05T12:47:00Z">
        <w:r w:rsidR="00310636" w:rsidDel="00B419F8">
          <w:delText xml:space="preserve">Plan for fault detection and remediation – may be fully automated or a combination of automation and active response by commissioning and building personnel. The plan should indicate the intervals </w:delText>
        </w:r>
        <w:r w:rsidR="00E20338" w:rsidDel="00B419F8">
          <w:delText xml:space="preserve">for measurements and the duration </w:delText>
        </w:r>
        <w:r w:rsidR="00310636" w:rsidDel="00B419F8">
          <w:delText>within which performance will be measured.</w:delText>
        </w:r>
      </w:del>
    </w:p>
    <w:p w:rsidR="00310636" w:rsidRDefault="00310636" w:rsidP="00310636">
      <w:pPr>
        <w:pStyle w:val="Normal1"/>
        <w:numPr>
          <w:ilvl w:val="0"/>
          <w:numId w:val="20"/>
        </w:numPr>
        <w:spacing w:after="120"/>
        <w:ind w:hanging="359"/>
      </w:pPr>
      <w:r>
        <w:t>Organizational chart establishing contact information for all personnel involved in ongoing commissioning process and clear internal responsibility for the monitoring and response activities. If ongoing commissioning is outsourced to a third-party provider, the chart must clarify its relationship to the property's operating staff and senior management personnel, reporting processes and responsibilities for corrective action.</w:t>
      </w:r>
    </w:p>
    <w:p w:rsidR="00310636" w:rsidRDefault="00310636" w:rsidP="00310636">
      <w:pPr>
        <w:pStyle w:val="Normal1"/>
        <w:numPr>
          <w:ilvl w:val="0"/>
          <w:numId w:val="20"/>
        </w:numPr>
        <w:spacing w:after="120"/>
        <w:ind w:hanging="359"/>
      </w:pPr>
      <w:r>
        <w:t>Maintenance plans and service response log, including warranties for any new equipment.</w:t>
      </w:r>
    </w:p>
    <w:p w:rsidR="00310636" w:rsidRDefault="00310636" w:rsidP="00310636">
      <w:pPr>
        <w:pStyle w:val="Normal1"/>
        <w:numPr>
          <w:ilvl w:val="0"/>
          <w:numId w:val="20"/>
        </w:numPr>
        <w:spacing w:after="120"/>
        <w:ind w:hanging="359"/>
      </w:pPr>
      <w:r>
        <w:t>Training curriculum.</w:t>
      </w:r>
    </w:p>
    <w:p w:rsidR="00310636" w:rsidRDefault="009B6E3D" w:rsidP="00310636">
      <w:pPr>
        <w:pStyle w:val="Normal1"/>
        <w:spacing w:after="120" w:line="240" w:lineRule="auto"/>
        <w:ind w:left="360"/>
      </w:pPr>
      <w:r>
        <w:rPr>
          <w:b/>
        </w:rPr>
        <w:t>Optional:</w:t>
      </w:r>
    </w:p>
    <w:p w:rsidR="00310636" w:rsidRDefault="00310636" w:rsidP="00310636">
      <w:pPr>
        <w:pStyle w:val="Normal1"/>
        <w:numPr>
          <w:ilvl w:val="0"/>
          <w:numId w:val="14"/>
        </w:numPr>
        <w:spacing w:after="120" w:line="240" w:lineRule="auto"/>
        <w:ind w:left="720" w:hanging="359"/>
      </w:pPr>
      <w:r>
        <w:t>Upgrade monthly monitoring, fault detection, correction and system tuning to weekly, daily or real-time.</w:t>
      </w:r>
    </w:p>
    <w:p w:rsidR="00310636" w:rsidRDefault="00310636" w:rsidP="00310636">
      <w:pPr>
        <w:pStyle w:val="Normal1"/>
        <w:numPr>
          <w:ilvl w:val="0"/>
          <w:numId w:val="14"/>
        </w:numPr>
        <w:spacing w:after="120" w:line="240" w:lineRule="auto"/>
        <w:ind w:left="720" w:hanging="359"/>
      </w:pPr>
      <w:r>
        <w:t>Follow-up monitoring to assess effectiveness of actions taken.</w:t>
      </w:r>
    </w:p>
    <w:p w:rsidR="00310636" w:rsidRDefault="00310636" w:rsidP="00310636">
      <w:pPr>
        <w:pStyle w:val="Normal1"/>
        <w:spacing w:after="0" w:line="240" w:lineRule="auto"/>
      </w:pPr>
    </w:p>
    <w:p w:rsidR="00310636" w:rsidRDefault="00310636" w:rsidP="00310636">
      <w:pPr>
        <w:pStyle w:val="Normal1"/>
        <w:spacing w:after="0" w:line="240" w:lineRule="auto"/>
      </w:pPr>
      <w:r>
        <w:tab/>
        <w:t xml:space="preserve"> </w:t>
      </w:r>
    </w:p>
    <w:p w:rsidR="00310636" w:rsidRDefault="00310636" w:rsidP="00310636">
      <w:pPr>
        <w:pStyle w:val="Normal1"/>
        <w:spacing w:after="0" w:line="240" w:lineRule="auto"/>
      </w:pPr>
    </w:p>
    <w:p w:rsidR="00310636" w:rsidRDefault="00310636" w:rsidP="00310636">
      <w:pPr>
        <w:pStyle w:val="Normal1"/>
        <w:spacing w:after="0" w:line="240" w:lineRule="auto"/>
      </w:pPr>
      <w:r>
        <w:tab/>
      </w:r>
    </w:p>
    <w:p w:rsidR="00310636" w:rsidRDefault="00310636" w:rsidP="00310636">
      <w:pPr>
        <w:pStyle w:val="Normal1"/>
        <w:spacing w:after="0" w:line="240" w:lineRule="auto"/>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pPr>
    </w:p>
    <w:p w:rsidR="00310636" w:rsidRDefault="00310636" w:rsidP="0031063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sz w:val="20"/>
        </w:rPr>
        <w:t> </w:t>
      </w:r>
    </w:p>
    <w:p w:rsidR="00310636" w:rsidRDefault="00310636" w:rsidP="00310636">
      <w:pPr>
        <w:pStyle w:val="Normal1"/>
        <w:spacing w:after="0"/>
      </w:pPr>
    </w:p>
    <w:p w:rsidR="00310636" w:rsidRDefault="00310636" w:rsidP="00310636">
      <w:pPr>
        <w:pStyle w:val="Normal1"/>
      </w:pPr>
      <w:r>
        <w:br w:type="page"/>
      </w:r>
    </w:p>
    <w:tbl>
      <w:tblPr>
        <w:tblW w:w="9909" w:type="dxa"/>
        <w:tblInd w:w="-2" w:type="dxa"/>
        <w:tblBorders>
          <w:top w:val="single" w:sz="6" w:space="0" w:color="FFFFFF" w:themeColor="background1"/>
          <w:left w:val="single" w:sz="6" w:space="0" w:color="FFFFFF" w:themeColor="background1"/>
          <w:right w:val="single" w:sz="6" w:space="0" w:color="FFFFFF" w:themeColor="background1"/>
        </w:tblBorders>
        <w:tblLook w:val="0000"/>
      </w:tblPr>
      <w:tblGrid>
        <w:gridCol w:w="9909"/>
      </w:tblGrid>
      <w:tr w:rsidR="00000768" w:rsidTr="00634606">
        <w:trPr>
          <w:trHeight w:val="185"/>
        </w:trPr>
        <w:tc>
          <w:tcPr>
            <w:tcW w:w="9909" w:type="dxa"/>
            <w:tcBorders>
              <w:top w:val="nil"/>
              <w:bottom w:val="nil"/>
            </w:tcBorders>
          </w:tcPr>
          <w:p w:rsidR="000B26B8" w:rsidRPr="00C81311" w:rsidRDefault="000B26B8" w:rsidP="000B26B8">
            <w:pPr>
              <w:rPr>
                <w:sz w:val="12"/>
              </w:rPr>
            </w:pPr>
            <w:bookmarkStart w:id="380" w:name="h.qsh70q" w:colFirst="0" w:colLast="0"/>
            <w:bookmarkEnd w:id="380"/>
          </w:p>
          <w:p w:rsidR="00000768" w:rsidRPr="00634606" w:rsidRDefault="0009632A" w:rsidP="00634606">
            <w:pPr>
              <w:pStyle w:val="Heading1"/>
            </w:pPr>
            <w:bookmarkStart w:id="381" w:name="_Toc374017753"/>
            <w:r>
              <w:t xml:space="preserve">7.0   </w:t>
            </w:r>
            <w:r w:rsidR="00000768" w:rsidRPr="00634606">
              <w:t>MEASUREMENT AND VERIFICATION</w:t>
            </w:r>
            <w:bookmarkEnd w:id="381"/>
            <w:r w:rsidR="00000768" w:rsidRPr="00634606">
              <w:tab/>
            </w:r>
          </w:p>
        </w:tc>
      </w:tr>
    </w:tbl>
    <w:p w:rsidR="00310636" w:rsidRDefault="00310636" w:rsidP="00310636">
      <w:pPr>
        <w:pStyle w:val="Normal1"/>
        <w:spacing w:before="120"/>
      </w:pPr>
      <w:r>
        <w:t xml:space="preserve">The following overarching principles should govern any </w:t>
      </w:r>
      <w:r w:rsidR="00C81311">
        <w:t>Measurement and Verification (</w:t>
      </w:r>
      <w:r>
        <w:t>M&amp;V</w:t>
      </w:r>
      <w:r w:rsidR="00C81311">
        <w:t>)</w:t>
      </w:r>
      <w:r>
        <w:t xml:space="preserve"> Plan:  </w:t>
      </w:r>
    </w:p>
    <w:p w:rsidR="00D62344" w:rsidRDefault="00310636" w:rsidP="00D62344">
      <w:pPr>
        <w:pStyle w:val="Normal1"/>
        <w:numPr>
          <w:ilvl w:val="0"/>
          <w:numId w:val="23"/>
        </w:numPr>
        <w:spacing w:after="120"/>
        <w:ind w:hanging="360"/>
        <w:pPrChange w:id="382" w:author="Tracy Phillips" w:date="2013-12-05T12:48:00Z">
          <w:pPr>
            <w:pStyle w:val="Normal1"/>
            <w:numPr>
              <w:numId w:val="23"/>
            </w:numPr>
            <w:ind w:left="720" w:hanging="359"/>
          </w:pPr>
        </w:pPrChange>
      </w:pPr>
      <w:r w:rsidRPr="00D00BD7">
        <w:rPr>
          <w:b/>
        </w:rPr>
        <w:t>Transparency</w:t>
      </w:r>
      <w:r>
        <w:t>: all input data, baseline calculations, and variable derivation</w:t>
      </w:r>
      <w:r w:rsidR="003E745F">
        <w:t>s</w:t>
      </w:r>
      <w:r>
        <w:t xml:space="preserve"> </w:t>
      </w:r>
      <w:r w:rsidR="00E20338">
        <w:t xml:space="preserve">must </w:t>
      </w:r>
      <w:r>
        <w:t>be made available to all parties and any authorized reviewers.</w:t>
      </w:r>
    </w:p>
    <w:p w:rsidR="00D62344" w:rsidRDefault="00310636" w:rsidP="00D62344">
      <w:pPr>
        <w:pStyle w:val="Normal1"/>
        <w:numPr>
          <w:ilvl w:val="0"/>
          <w:numId w:val="23"/>
        </w:numPr>
        <w:spacing w:after="120"/>
        <w:ind w:hanging="360"/>
        <w:pPrChange w:id="383" w:author="Tracy Phillips" w:date="2013-12-05T12:48:00Z">
          <w:pPr>
            <w:pStyle w:val="Normal1"/>
            <w:numPr>
              <w:numId w:val="23"/>
            </w:numPr>
            <w:ind w:left="720" w:hanging="359"/>
          </w:pPr>
        </w:pPrChange>
      </w:pPr>
      <w:r w:rsidRPr="00D00BD7">
        <w:rPr>
          <w:b/>
        </w:rPr>
        <w:t>Reproducibility</w:t>
      </w:r>
      <w:r>
        <w:t xml:space="preserve">: given the same source data and a description of the adjustment methodology, any competent practitioner </w:t>
      </w:r>
      <w:r w:rsidR="00E20338">
        <w:t xml:space="preserve">must </w:t>
      </w:r>
      <w:r>
        <w:t>be able to produce identical or nearly identical results.</w:t>
      </w:r>
    </w:p>
    <w:p w:rsidR="00310636" w:rsidRDefault="00310636" w:rsidP="00310636">
      <w:pPr>
        <w:pStyle w:val="Normal1"/>
        <w:numPr>
          <w:ilvl w:val="0"/>
          <w:numId w:val="23"/>
        </w:numPr>
        <w:ind w:hanging="359"/>
      </w:pPr>
      <w:r w:rsidRPr="00D00BD7">
        <w:rPr>
          <w:b/>
        </w:rPr>
        <w:t>Fairness</w:t>
      </w:r>
      <w:r>
        <w:t xml:space="preserve">: baseline adjustments </w:t>
      </w:r>
      <w:r w:rsidR="00E20338">
        <w:t xml:space="preserve">must </w:t>
      </w:r>
      <w:r>
        <w:t>show no meaningful statistical bias toward a positive or negative outcome.</w:t>
      </w:r>
    </w:p>
    <w:p w:rsidR="00310636" w:rsidRDefault="00E20338" w:rsidP="00310636">
      <w:pPr>
        <w:pStyle w:val="Normal1"/>
      </w:pPr>
      <w:r>
        <w:t>T</w:t>
      </w:r>
      <w:r w:rsidR="009F3E75">
        <w:t>he</w:t>
      </w:r>
      <w:r w:rsidR="00310636">
        <w:t xml:space="preserve"> methods outlined in ASHRAE Guideline 14 Whole Building Performance Path and IPMVP Option C should</w:t>
      </w:r>
      <w:r w:rsidR="006D1C8A">
        <w:t xml:space="preserve">, supported by ASTM E2797-11 Building Energy Performance Assessment (BEPA) Standard data collection methodology </w:t>
      </w:r>
      <w:r>
        <w:t>must</w:t>
      </w:r>
      <w:r w:rsidR="00310636">
        <w:t xml:space="preserve"> be followed. Prior to investment decision-making (e.g. as part of contract development and investment due diligence) an M&amp;V Plan for an energy efficiency improvement </w:t>
      </w:r>
      <w:r>
        <w:t xml:space="preserve">must </w:t>
      </w:r>
      <w:r w:rsidR="00310636">
        <w:t>be designed to ensure that reliable accounting methods for energy savings are in place.</w:t>
      </w:r>
    </w:p>
    <w:p w:rsidR="00310636" w:rsidRDefault="00310636" w:rsidP="008E08BE">
      <w:pPr>
        <w:pStyle w:val="Normal1"/>
        <w:spacing w:before="300" w:after="120"/>
      </w:pPr>
      <w:r>
        <w:rPr>
          <w:b/>
        </w:rPr>
        <w:t>Standard M&amp;V Method</w:t>
      </w:r>
    </w:p>
    <w:p w:rsidR="00310636" w:rsidRDefault="00310636" w:rsidP="00310636">
      <w:pPr>
        <w:pStyle w:val="Normal1"/>
        <w:spacing w:before="120"/>
      </w:pPr>
      <w:r>
        <w:t xml:space="preserve">Quantifying the savings reliably from energy conservation projects requires the comparison of </w:t>
      </w:r>
      <w:r w:rsidR="006D1C8A">
        <w:t xml:space="preserve">established </w:t>
      </w:r>
      <w:r>
        <w:t xml:space="preserve">baseline and post-installation energy use normalized to reflect the same set of conditions. For purposes of this protocol, the pre-retrofit energy usage baseline that was developed in the Baselining section of this protocol is the starting point for measurement and verification.  The standard method is to utilize the original regression-driven baseline model, applying it to post-installation conditions to represent what the baseline energy use would have been in the absence of an energy conservation program in the building (IPMVP Option C). </w:t>
      </w:r>
    </w:p>
    <w:p w:rsidR="00310636" w:rsidRDefault="00310636" w:rsidP="00310636">
      <w:pPr>
        <w:pStyle w:val="Normal1"/>
        <w:spacing w:before="120"/>
      </w:pPr>
      <w:r>
        <w:t xml:space="preserve">Savings are determined by comparison to the </w:t>
      </w:r>
      <w:r w:rsidR="006D1C8A">
        <w:t xml:space="preserve">established </w:t>
      </w:r>
      <w:r>
        <w:t xml:space="preserve">baseline energy and post-installation energy use, adjusted to the same set of conditions. The approach requires adjustments to baseline energy use as follows: </w:t>
      </w:r>
    </w:p>
    <w:p w:rsidR="00310636" w:rsidRDefault="00310636" w:rsidP="00D00BD7">
      <w:pPr>
        <w:pStyle w:val="Normal1"/>
        <w:numPr>
          <w:ilvl w:val="0"/>
          <w:numId w:val="39"/>
        </w:numPr>
        <w:spacing w:before="120"/>
      </w:pPr>
      <w:r w:rsidRPr="00D00BD7">
        <w:rPr>
          <w:b/>
        </w:rPr>
        <w:t>Routine adjustments</w:t>
      </w:r>
      <w:r>
        <w:t>:  Account for expected changes in energy use.</w:t>
      </w:r>
    </w:p>
    <w:p w:rsidR="00310636" w:rsidRDefault="00310636" w:rsidP="00D00BD7">
      <w:pPr>
        <w:pStyle w:val="Normal1"/>
        <w:numPr>
          <w:ilvl w:val="0"/>
          <w:numId w:val="39"/>
        </w:numPr>
        <w:spacing w:before="120"/>
      </w:pPr>
      <w:r w:rsidRPr="00D00BD7">
        <w:rPr>
          <w:b/>
        </w:rPr>
        <w:t>Non-routine adjustments</w:t>
      </w:r>
      <w:r>
        <w:t>:  Account for unexpected changes in energy use not due to installed ECMs.</w:t>
      </w:r>
    </w:p>
    <w:p w:rsidR="00310636" w:rsidRDefault="00310636" w:rsidP="00310636">
      <w:pPr>
        <w:pStyle w:val="Normal1"/>
        <w:spacing w:before="120"/>
      </w:pPr>
      <w:r>
        <w:t>Routine adjustments typically include those for changes in weather</w:t>
      </w:r>
      <w:r w:rsidR="003E745F">
        <w:t>. Non-routine adjustments typically include changes in</w:t>
      </w:r>
      <w:r>
        <w:t xml:space="preserve"> occupancy, type of space use, equipment, operating hours, service levels (e.g. a new tenant requires colder air), and utility rates (where the difference in cost and not usage is the desired outcome).  </w:t>
      </w:r>
    </w:p>
    <w:p w:rsidR="00310636" w:rsidRDefault="00310636" w:rsidP="00310636">
      <w:pPr>
        <w:pStyle w:val="Normal1"/>
      </w:pPr>
      <w:r>
        <w:t>The equation for an adjustment takes the general form:</w:t>
      </w:r>
    </w:p>
    <w:p w:rsidR="00310636" w:rsidRPr="00D00BD7" w:rsidRDefault="00083ECF" w:rsidP="00310636">
      <w:pPr>
        <w:pStyle w:val="Normal1"/>
        <w:jc w:val="center"/>
        <w:rPr>
          <w:sz w:val="18"/>
        </w:rPr>
      </w:pPr>
      <w:proofErr w:type="spellStart"/>
      <w:r w:rsidRPr="00D00BD7">
        <w:t>EnergyUsage</w:t>
      </w:r>
      <w:r w:rsidRPr="00D00BD7">
        <w:rPr>
          <w:vertAlign w:val="subscript"/>
        </w:rPr>
        <w:t>New</w:t>
      </w:r>
      <w:proofErr w:type="spellEnd"/>
      <w:r w:rsidRPr="00D00BD7">
        <w:t xml:space="preserve"> = </w:t>
      </w:r>
      <w:proofErr w:type="spellStart"/>
      <w:r w:rsidRPr="00D00BD7">
        <w:t>EnergyUsage</w:t>
      </w:r>
      <w:r w:rsidRPr="00D00BD7">
        <w:rPr>
          <w:vertAlign w:val="subscript"/>
        </w:rPr>
        <w:t>Baseline</w:t>
      </w:r>
      <w:proofErr w:type="spellEnd"/>
      <w:r w:rsidRPr="00D00BD7">
        <w:t xml:space="preserve"> </w:t>
      </w:r>
      <w:del w:id="384" w:author="Tracy Phillips" w:date="2013-11-26T12:03:00Z">
        <w:r w:rsidRPr="00D00BD7" w:rsidDel="0033357A">
          <w:delText>X Change in Conditions</w:delText>
        </w:r>
      </w:del>
      <w:ins w:id="385" w:author="Tracy Phillips" w:date="2013-11-26T12:03:00Z">
        <w:r w:rsidR="0033357A">
          <w:t>+/- Adjustments</w:t>
        </w:r>
      </w:ins>
    </w:p>
    <w:p w:rsidR="00310636" w:rsidRDefault="00310636" w:rsidP="00310636">
      <w:pPr>
        <w:pStyle w:val="Normal1"/>
      </w:pPr>
      <w:r>
        <w:lastRenderedPageBreak/>
        <w:t>For example, an engineer may estimate the impact of a change in occupancy on the overall energy usage in a building. The adjustment factor to be applied may come from a whole building simulation that estimates the impact based upon the existing systems and their ability to modulate to respond to higher or lower occupancy</w:t>
      </w:r>
      <w:ins w:id="386" w:author="Tracy Phillips" w:date="2013-11-15T11:16:00Z">
        <w:r w:rsidR="00A47C9D">
          <w:t>, or a spreadsheet calculation method</w:t>
        </w:r>
      </w:ins>
      <w:r>
        <w:t xml:space="preserve">. Alternatively it might be derived from a comparison of actual usage data for periods of lower or higher occupancy.  </w:t>
      </w:r>
    </w:p>
    <w:p w:rsidR="00310636" w:rsidRDefault="00310636" w:rsidP="008E08BE">
      <w:pPr>
        <w:pStyle w:val="Normal1"/>
        <w:spacing w:before="300" w:after="120"/>
      </w:pPr>
      <w:r>
        <w:rPr>
          <w:b/>
        </w:rPr>
        <w:t>Alternative M&amp;V Method</w:t>
      </w:r>
    </w:p>
    <w:p w:rsidR="00310636" w:rsidRDefault="00310636" w:rsidP="00310636">
      <w:pPr>
        <w:pStyle w:val="Normal1"/>
      </w:pPr>
      <w:r>
        <w:t xml:space="preserve">In certain cases, full annual utility data may not exist, making it impossible to perform M&amp;V under Option C.  In such cases (and only in such cases), it may be acceptable to use Option D, Whole Building Simulation.  </w:t>
      </w:r>
    </w:p>
    <w:p w:rsidR="00310636" w:rsidRDefault="00310636" w:rsidP="008E08BE">
      <w:pPr>
        <w:pStyle w:val="Normal1"/>
      </w:pPr>
      <w:r>
        <w:t xml:space="preserve">A third commonly practiced M&amp;V method, Retrofit Isolation, poses difficulties in accounting for the interactive effects that may occur beyond the boundary of the measured (isolated) retrofit. Such interactions may be either positive (increasing building level savings) or negative (decreasing building level savings). Consequently, Retrofit Isolation is not acceptable as a stand-alone M&amp;V methodology under this </w:t>
      </w:r>
      <w:r w:rsidR="00B80011">
        <w:t>protocol</w:t>
      </w:r>
      <w:r>
        <w:t xml:space="preserve">. However, the method is extremely valuable for monitoring and troubleshooting equipment performance, and </w:t>
      </w:r>
      <w:r w:rsidR="00E20338">
        <w:t xml:space="preserve">may </w:t>
      </w:r>
      <w:r>
        <w:t>be considered for incorporation into the Operations, Maintenance and Monitoring procedures and/or the Cx plan</w:t>
      </w:r>
      <w:r w:rsidR="00E46BF6">
        <w:t>, or to inform an Option D approach</w:t>
      </w:r>
      <w:r>
        <w:t xml:space="preserve">.  Retrofit isolation can play a role in improving confidence around savings measurement and troubleshooting performance if savings do not approach projections. </w:t>
      </w:r>
    </w:p>
    <w:p w:rsidR="00310636" w:rsidRPr="00B12CE7" w:rsidRDefault="0009632A" w:rsidP="00310636">
      <w:pPr>
        <w:pStyle w:val="Heading3"/>
      </w:pPr>
      <w:bookmarkStart w:id="387" w:name="h.3as4poj" w:colFirst="0" w:colLast="0"/>
      <w:bookmarkStart w:id="388" w:name="_Toc374017754"/>
      <w:bookmarkEnd w:id="387"/>
      <w:r>
        <w:t xml:space="preserve">7.1   </w:t>
      </w:r>
      <w:r w:rsidR="00310636" w:rsidRPr="00B12CE7">
        <w:t>Required Elements</w:t>
      </w:r>
      <w:bookmarkEnd w:id="388"/>
    </w:p>
    <w:p w:rsidR="00F3234A" w:rsidRDefault="00F3234A" w:rsidP="00F3234A">
      <w:pPr>
        <w:pStyle w:val="Normal1"/>
        <w:numPr>
          <w:ilvl w:val="0"/>
          <w:numId w:val="30"/>
        </w:numPr>
        <w:spacing w:before="120" w:after="120"/>
        <w:ind w:hanging="359"/>
      </w:pPr>
      <w:r>
        <w:t xml:space="preserve">Appointment of a third-party measurement and verification professional with AEE </w:t>
      </w:r>
      <w:hyperlink r:id="rId20">
        <w:r w:rsidRPr="00F3234A">
          <w:t>CMVP</w:t>
        </w:r>
      </w:hyperlink>
      <w:r>
        <w:t xml:space="preserve"> certification or at least five years of demonstrated M&amp;V experience, documented in the form of a CV outlining relevant project experience, to provide M&amp;V services, or to provide oversight to the M&amp;V process.</w:t>
      </w:r>
    </w:p>
    <w:p w:rsidR="00C121D5" w:rsidRDefault="00C121D5" w:rsidP="00310636">
      <w:pPr>
        <w:pStyle w:val="Normal1"/>
        <w:numPr>
          <w:ilvl w:val="0"/>
          <w:numId w:val="30"/>
        </w:numPr>
        <w:spacing w:before="120" w:after="120"/>
        <w:ind w:hanging="359"/>
        <w:rPr>
          <w:ins w:id="389" w:author="Tracy Phillips" w:date="2013-12-05T12:50:00Z"/>
        </w:rPr>
      </w:pPr>
      <w:ins w:id="390" w:author="Tracy Phillips" w:date="2013-12-05T12:50:00Z">
        <w:r>
          <w:rPr>
            <w:sz w:val="23"/>
            <w:szCs w:val="23"/>
          </w:rPr>
          <w:t>M&amp;V plan adhering to the IPMVP.</w:t>
        </w:r>
      </w:ins>
    </w:p>
    <w:p w:rsidR="00310636" w:rsidRDefault="00310636" w:rsidP="00310636">
      <w:pPr>
        <w:pStyle w:val="Normal1"/>
        <w:numPr>
          <w:ilvl w:val="0"/>
          <w:numId w:val="30"/>
        </w:numPr>
        <w:spacing w:before="120" w:after="120"/>
        <w:ind w:hanging="359"/>
      </w:pPr>
      <w:r>
        <w:t>Definition of the baseline period.</w:t>
      </w:r>
    </w:p>
    <w:p w:rsidR="00310636" w:rsidRDefault="00310636" w:rsidP="00310636">
      <w:pPr>
        <w:pStyle w:val="Normal1"/>
        <w:numPr>
          <w:ilvl w:val="0"/>
          <w:numId w:val="30"/>
        </w:numPr>
        <w:spacing w:after="120"/>
        <w:ind w:hanging="359"/>
      </w:pPr>
      <w:r>
        <w:t>All baseline use and cost parameters (the dependent variables in an adjustment calculation).</w:t>
      </w:r>
    </w:p>
    <w:p w:rsidR="00310636" w:rsidRDefault="00E20338" w:rsidP="00310636">
      <w:pPr>
        <w:pStyle w:val="Normal1"/>
        <w:numPr>
          <w:ilvl w:val="0"/>
          <w:numId w:val="30"/>
        </w:numPr>
        <w:spacing w:after="120"/>
        <w:ind w:hanging="359"/>
      </w:pPr>
      <w:r>
        <w:t>Definition of the b</w:t>
      </w:r>
      <w:r w:rsidR="00310636">
        <w:t>aseline values of routine adjustment parameters (the independent variables).</w:t>
      </w:r>
    </w:p>
    <w:p w:rsidR="00310636" w:rsidRDefault="00310636" w:rsidP="00310636">
      <w:pPr>
        <w:pStyle w:val="Normal1"/>
        <w:numPr>
          <w:ilvl w:val="0"/>
          <w:numId w:val="30"/>
        </w:numPr>
        <w:spacing w:after="120"/>
        <w:ind w:hanging="359"/>
      </w:pPr>
      <w:r>
        <w:t>Utility rates applicable to the baseline values.</w:t>
      </w:r>
    </w:p>
    <w:p w:rsidR="00310636" w:rsidRDefault="00310636" w:rsidP="00310636">
      <w:pPr>
        <w:pStyle w:val="Normal1"/>
        <w:numPr>
          <w:ilvl w:val="0"/>
          <w:numId w:val="30"/>
        </w:numPr>
        <w:spacing w:after="120"/>
        <w:ind w:hanging="359"/>
      </w:pPr>
      <w:r>
        <w:t>List and describe all methods for routine adjustments.</w:t>
      </w:r>
    </w:p>
    <w:p w:rsidR="00310636" w:rsidRDefault="00310636" w:rsidP="00310636">
      <w:pPr>
        <w:pStyle w:val="Normal1"/>
        <w:numPr>
          <w:ilvl w:val="0"/>
          <w:numId w:val="30"/>
        </w:numPr>
        <w:spacing w:after="120"/>
        <w:ind w:hanging="359"/>
      </w:pPr>
      <w:r>
        <w:t>List and describe all known or expected non-routine adjustments.</w:t>
      </w:r>
    </w:p>
    <w:p w:rsidR="00310636" w:rsidRDefault="00310636" w:rsidP="00310636">
      <w:pPr>
        <w:pStyle w:val="Normal1"/>
        <w:numPr>
          <w:ilvl w:val="0"/>
          <w:numId w:val="30"/>
        </w:numPr>
        <w:spacing w:after="120"/>
        <w:ind w:hanging="359"/>
      </w:pPr>
      <w:r>
        <w:t>Provide all adjustment parameters and formulae for routing and known or expected non-routine adjustments.</w:t>
      </w:r>
    </w:p>
    <w:p w:rsidR="00310636" w:rsidRDefault="00310636" w:rsidP="00310636">
      <w:pPr>
        <w:pStyle w:val="Normal1"/>
        <w:numPr>
          <w:ilvl w:val="0"/>
          <w:numId w:val="30"/>
        </w:numPr>
        <w:spacing w:after="120"/>
        <w:ind w:hanging="359"/>
      </w:pPr>
      <w:r>
        <w:t>Define the principles upon which any unknown non-routine adjustments will be based.</w:t>
      </w:r>
    </w:p>
    <w:p w:rsidR="00310636" w:rsidRDefault="00310636" w:rsidP="00310636">
      <w:pPr>
        <w:pStyle w:val="Normal1"/>
        <w:numPr>
          <w:ilvl w:val="0"/>
          <w:numId w:val="30"/>
        </w:numPr>
        <w:spacing w:after="120"/>
        <w:ind w:hanging="359"/>
      </w:pPr>
      <w:r>
        <w:t>Input data sets, assumptions and calculations to all parties in an efficiency project and any commissioned or independent reviewers.</w:t>
      </w:r>
    </w:p>
    <w:p w:rsidR="00310636" w:rsidRDefault="00310636" w:rsidP="00310636">
      <w:pPr>
        <w:pStyle w:val="Normal1"/>
        <w:numPr>
          <w:ilvl w:val="0"/>
          <w:numId w:val="26"/>
        </w:numPr>
        <w:spacing w:after="120" w:line="240" w:lineRule="auto"/>
        <w:ind w:hanging="359"/>
      </w:pPr>
      <w:r>
        <w:t>Whole-building energy data recorded from building energy meters, recorded as monthly kWh consumption (minimum 12 months), or short time intervals (typ</w:t>
      </w:r>
      <w:r w:rsidR="00B3796D">
        <w:t>ical</w:t>
      </w:r>
      <w:r w:rsidR="00B80011">
        <w:t>ly</w:t>
      </w:r>
      <w:r>
        <w:t xml:space="preserve"> 15-minute).</w:t>
      </w:r>
    </w:p>
    <w:p w:rsidR="00310636" w:rsidRDefault="00310636" w:rsidP="00310636">
      <w:pPr>
        <w:pStyle w:val="Normal1"/>
        <w:numPr>
          <w:ilvl w:val="0"/>
          <w:numId w:val="26"/>
        </w:numPr>
        <w:spacing w:after="120" w:line="240" w:lineRule="auto"/>
        <w:ind w:hanging="359"/>
      </w:pPr>
      <w:r>
        <w:lastRenderedPageBreak/>
        <w:t>Concurrent period hourly ambient temperatures and other independent variable data identified as a significant energy use driver for subject building. Building operation schedules.</w:t>
      </w:r>
    </w:p>
    <w:p w:rsidR="008E08BE" w:rsidRDefault="00310636" w:rsidP="00310636">
      <w:pPr>
        <w:pStyle w:val="Normal1"/>
        <w:numPr>
          <w:ilvl w:val="0"/>
          <w:numId w:val="26"/>
        </w:numPr>
        <w:spacing w:after="120" w:line="240" w:lineRule="auto"/>
        <w:ind w:hanging="359"/>
      </w:pPr>
      <w:r>
        <w:t xml:space="preserve">A regression-based energy model built from the collected baseline data. Model types may be averages, simple linear, multiple regressions, change-point (ref. ASHRAE RP1050), </w:t>
      </w:r>
      <w:r w:rsidR="00E20338">
        <w:t xml:space="preserve">or </w:t>
      </w:r>
      <w:r>
        <w:t>polynomial</w:t>
      </w:r>
      <w:r w:rsidR="00E20338">
        <w:t xml:space="preserve"> </w:t>
      </w:r>
      <w:r>
        <w:t>model.</w:t>
      </w:r>
    </w:p>
    <w:p w:rsidR="008E08BE" w:rsidRDefault="00310636" w:rsidP="008E08BE">
      <w:pPr>
        <w:pStyle w:val="Normal1"/>
        <w:numPr>
          <w:ilvl w:val="0"/>
          <w:numId w:val="26"/>
        </w:numPr>
        <w:spacing w:after="120" w:line="240" w:lineRule="auto"/>
        <w:ind w:hanging="359"/>
      </w:pPr>
      <w:r>
        <w:t xml:space="preserve">Model statistics such as number of points, number of operating periods, </w:t>
      </w:r>
      <w:proofErr w:type="gramStart"/>
      <w:r>
        <w:t>CV(</w:t>
      </w:r>
      <w:proofErr w:type="gramEnd"/>
      <w:r>
        <w:t>RMSE), and uncertainty.</w:t>
      </w:r>
      <w:bookmarkStart w:id="391" w:name="h.1pxezwc" w:colFirst="0" w:colLast="0"/>
      <w:bookmarkEnd w:id="391"/>
    </w:p>
    <w:p w:rsidR="00310636" w:rsidRPr="008E08BE" w:rsidRDefault="0009632A" w:rsidP="008E08BE">
      <w:pPr>
        <w:pStyle w:val="Heading3"/>
      </w:pPr>
      <w:bookmarkStart w:id="392" w:name="_Toc374017755"/>
      <w:r>
        <w:t xml:space="preserve">7.2   </w:t>
      </w:r>
      <w:r w:rsidR="00310636" w:rsidRPr="008E08BE">
        <w:t>Required Procedures</w:t>
      </w:r>
      <w:bookmarkEnd w:id="392"/>
    </w:p>
    <w:p w:rsidR="00310636" w:rsidRDefault="00310636" w:rsidP="00310636">
      <w:pPr>
        <w:pStyle w:val="Normal1"/>
        <w:spacing w:before="120" w:after="120"/>
        <w:ind w:left="360"/>
      </w:pPr>
      <w:r>
        <w:t>Comply with applicable sections of IPMVP Option C and ASHRAE Guideline 14</w:t>
      </w:r>
      <w:r w:rsidR="006D1C8A">
        <w:t>-2002</w:t>
      </w:r>
      <w:r>
        <w:t>.</w:t>
      </w:r>
    </w:p>
    <w:p w:rsidR="00310636" w:rsidRDefault="00310636" w:rsidP="00310636">
      <w:pPr>
        <w:pStyle w:val="Normal1"/>
        <w:numPr>
          <w:ilvl w:val="0"/>
          <w:numId w:val="3"/>
        </w:numPr>
        <w:spacing w:after="120" w:line="240" w:lineRule="auto"/>
        <w:ind w:hanging="359"/>
      </w:pPr>
      <w:r>
        <w:t xml:space="preserve">Routine Adjustments:  </w:t>
      </w:r>
    </w:p>
    <w:p w:rsidR="00310636" w:rsidRDefault="00310636" w:rsidP="00310636">
      <w:pPr>
        <w:pStyle w:val="Normal1"/>
        <w:numPr>
          <w:ilvl w:val="1"/>
          <w:numId w:val="3"/>
        </w:numPr>
        <w:spacing w:after="120" w:line="240" w:lineRule="auto"/>
        <w:ind w:hanging="359"/>
      </w:pPr>
      <w:r>
        <w:t>See IPMVP Option C and/or ASHRAE Guideline 14</w:t>
      </w:r>
      <w:r w:rsidR="006D1C8A">
        <w:t>-2002</w:t>
      </w:r>
      <w:r>
        <w:t>.</w:t>
      </w:r>
    </w:p>
    <w:p w:rsidR="00310636" w:rsidRDefault="00310636" w:rsidP="00310636">
      <w:pPr>
        <w:pStyle w:val="Normal1"/>
        <w:numPr>
          <w:ilvl w:val="0"/>
          <w:numId w:val="3"/>
        </w:numPr>
        <w:spacing w:after="120" w:line="240" w:lineRule="auto"/>
        <w:ind w:hanging="359"/>
      </w:pPr>
      <w:r>
        <w:t xml:space="preserve">Non-Routine Adjustment Procedures:  </w:t>
      </w:r>
    </w:p>
    <w:p w:rsidR="00310636" w:rsidRDefault="00310636" w:rsidP="00310636">
      <w:pPr>
        <w:pStyle w:val="Normal1"/>
        <w:numPr>
          <w:ilvl w:val="1"/>
          <w:numId w:val="3"/>
        </w:numPr>
        <w:spacing w:after="120" w:line="240" w:lineRule="auto"/>
        <w:ind w:hanging="359"/>
      </w:pPr>
      <w:r>
        <w:t xml:space="preserve">To the extent possible, ongoing commissioning processes should be used to reduce/eliminate the need for non-routine adjustments. Equipment failures and other anomalies should be identified and addressed before non-routine adjustments must be applied. Nevertheless, during the post-installation period, unexpected changes may take place in buildings. For an “apples to apples” comparison with the baseline, the impact of these unexpected changes must be quantified and adjusted for. </w:t>
      </w:r>
    </w:p>
    <w:p w:rsidR="00310636" w:rsidRDefault="00310636" w:rsidP="00310636">
      <w:pPr>
        <w:pStyle w:val="Normal1"/>
        <w:numPr>
          <w:ilvl w:val="0"/>
          <w:numId w:val="26"/>
        </w:numPr>
        <w:spacing w:after="120" w:line="240" w:lineRule="auto"/>
        <w:ind w:hanging="359"/>
      </w:pPr>
      <w:r>
        <w:t xml:space="preserve">Constant Load: </w:t>
      </w:r>
    </w:p>
    <w:p w:rsidR="00310636" w:rsidRDefault="00310636" w:rsidP="00310636">
      <w:pPr>
        <w:pStyle w:val="Normal1"/>
        <w:numPr>
          <w:ilvl w:val="1"/>
          <w:numId w:val="26"/>
        </w:numPr>
        <w:spacing w:after="120" w:line="240" w:lineRule="auto"/>
        <w:ind w:hanging="359"/>
      </w:pPr>
      <w:r>
        <w:t>Identify the source of the additional (or removed) load and use a measurement instrument to measure the amount of power consumed. Identify the duration of the increased load and quantify the total additional energy consumed.</w:t>
      </w:r>
    </w:p>
    <w:p w:rsidR="00310636" w:rsidRDefault="00310636" w:rsidP="00310636">
      <w:pPr>
        <w:pStyle w:val="Normal1"/>
        <w:numPr>
          <w:ilvl w:val="1"/>
          <w:numId w:val="26"/>
        </w:numPr>
        <w:spacing w:after="120" w:line="240" w:lineRule="auto"/>
        <w:ind w:hanging="359"/>
      </w:pPr>
      <w:r>
        <w:t>Install a monitoring device to continuously monitor the additional power. Quantify the additional energy used during the reporting period.</w:t>
      </w:r>
    </w:p>
    <w:p w:rsidR="00310636" w:rsidRDefault="00310636" w:rsidP="00310636">
      <w:pPr>
        <w:pStyle w:val="Normal1"/>
        <w:numPr>
          <w:ilvl w:val="0"/>
          <w:numId w:val="26"/>
        </w:numPr>
        <w:spacing w:after="120" w:line="240" w:lineRule="auto"/>
        <w:ind w:hanging="359"/>
      </w:pPr>
      <w:r>
        <w:t>Variable Load:</w:t>
      </w:r>
    </w:p>
    <w:p w:rsidR="00310636" w:rsidRDefault="00310636" w:rsidP="00310636">
      <w:pPr>
        <w:pStyle w:val="Normal1"/>
        <w:numPr>
          <w:ilvl w:val="1"/>
          <w:numId w:val="26"/>
        </w:numPr>
        <w:spacing w:after="120" w:line="240" w:lineRule="auto"/>
        <w:ind w:hanging="359"/>
      </w:pPr>
      <w:r>
        <w:t>Identify the source of the additional (or removed) load and use a power monitoring device to measure the amount of power consumed over time. Integrate the power readings over the monitoring period to determine the total amount of additional energy used.</w:t>
      </w:r>
    </w:p>
    <w:p w:rsidR="00310636" w:rsidRDefault="00310636" w:rsidP="00310636">
      <w:pPr>
        <w:pStyle w:val="Normal1"/>
        <w:numPr>
          <w:ilvl w:val="1"/>
          <w:numId w:val="26"/>
        </w:numPr>
        <w:spacing w:after="120" w:line="240" w:lineRule="auto"/>
        <w:ind w:hanging="359"/>
      </w:pPr>
      <w:r>
        <w:t xml:space="preserve">When </w:t>
      </w:r>
      <w:r w:rsidR="00E20338">
        <w:t xml:space="preserve">sufficient </w:t>
      </w:r>
      <w:r>
        <w:t xml:space="preserve">post-installation data have been collected, exclude the period of time when a non-routine adjustment must be made. Develop an energy model based on the post-installation period energy and independent variable data. For the duration of the non-routine event, subtract the energy use predicted by the post-installation model from the measured energy use. </w:t>
      </w:r>
    </w:p>
    <w:p w:rsidR="00310636" w:rsidRDefault="00310636" w:rsidP="00310636">
      <w:pPr>
        <w:pStyle w:val="Normal1"/>
        <w:numPr>
          <w:ilvl w:val="1"/>
          <w:numId w:val="26"/>
        </w:numPr>
        <w:spacing w:after="120" w:line="240" w:lineRule="auto"/>
        <w:ind w:hanging="359"/>
      </w:pPr>
      <w:r>
        <w:t>Add the resulting energy use (positive or negative) of the non-routine adjustment to the adjusted baseline energy model, and quantify the resulting overall savings.</w:t>
      </w:r>
    </w:p>
    <w:p w:rsidR="00310636" w:rsidRDefault="00310636" w:rsidP="00D00BD7">
      <w:pPr>
        <w:pStyle w:val="Normal1"/>
        <w:numPr>
          <w:ilvl w:val="1"/>
          <w:numId w:val="26"/>
        </w:numPr>
        <w:spacing w:after="120" w:line="240" w:lineRule="auto"/>
        <w:ind w:hanging="359"/>
      </w:pPr>
      <w:r>
        <w:br w:type="page"/>
      </w:r>
    </w:p>
    <w:p w:rsidR="00310636" w:rsidRPr="00B12CE7" w:rsidRDefault="0009632A" w:rsidP="00310636">
      <w:pPr>
        <w:pStyle w:val="Heading3"/>
      </w:pPr>
      <w:bookmarkStart w:id="393" w:name="h.49x2ik5" w:colFirst="0" w:colLast="0"/>
      <w:bookmarkStart w:id="394" w:name="_Toc374017756"/>
      <w:bookmarkEnd w:id="393"/>
      <w:r>
        <w:lastRenderedPageBreak/>
        <w:t xml:space="preserve">7.3   </w:t>
      </w:r>
      <w:r w:rsidR="00310636" w:rsidRPr="00B12CE7">
        <w:t>Required Documentation</w:t>
      </w:r>
      <w:bookmarkEnd w:id="394"/>
    </w:p>
    <w:p w:rsidR="001451A4" w:rsidRDefault="001451A4" w:rsidP="001451A4">
      <w:pPr>
        <w:pStyle w:val="Normal1"/>
        <w:numPr>
          <w:ilvl w:val="0"/>
          <w:numId w:val="1"/>
        </w:numPr>
        <w:spacing w:after="120" w:line="240" w:lineRule="auto"/>
        <w:ind w:left="720" w:hanging="279"/>
        <w:rPr>
          <w:ins w:id="395" w:author="Tracy Phillips" w:date="2013-11-15T10:59:00Z"/>
        </w:rPr>
      </w:pPr>
      <w:ins w:id="396" w:author="Tracy Phillips" w:date="2013-11-15T10:59:00Z">
        <w:r>
          <w:t>Measurement and Verification plan.</w:t>
        </w:r>
      </w:ins>
    </w:p>
    <w:p w:rsidR="00310636" w:rsidRDefault="00310636" w:rsidP="00310636">
      <w:pPr>
        <w:pStyle w:val="Normal1"/>
        <w:numPr>
          <w:ilvl w:val="0"/>
          <w:numId w:val="1"/>
        </w:numPr>
        <w:spacing w:after="120" w:line="240" w:lineRule="auto"/>
        <w:ind w:left="720" w:hanging="279"/>
      </w:pPr>
      <w:r>
        <w:t>Data collected and used in analysis.</w:t>
      </w:r>
    </w:p>
    <w:p w:rsidR="00310636" w:rsidRDefault="00310636" w:rsidP="00310636">
      <w:pPr>
        <w:pStyle w:val="Normal1"/>
        <w:numPr>
          <w:ilvl w:val="0"/>
          <w:numId w:val="1"/>
        </w:numPr>
        <w:spacing w:after="120" w:line="240" w:lineRule="auto"/>
        <w:ind w:left="720" w:hanging="279"/>
      </w:pPr>
      <w:r>
        <w:t>Description of model type and how it was developed.</w:t>
      </w:r>
    </w:p>
    <w:p w:rsidR="00310636" w:rsidRDefault="00310636" w:rsidP="00310636">
      <w:pPr>
        <w:pStyle w:val="Normal1"/>
        <w:numPr>
          <w:ilvl w:val="1"/>
          <w:numId w:val="1"/>
        </w:numPr>
        <w:spacing w:after="120" w:line="240" w:lineRule="auto"/>
        <w:ind w:hanging="359"/>
      </w:pPr>
      <w:r>
        <w:t>Option C regression model or Option D simulation model.</w:t>
      </w:r>
    </w:p>
    <w:p w:rsidR="00310636" w:rsidRDefault="00310636" w:rsidP="00310636">
      <w:pPr>
        <w:pStyle w:val="Normal1"/>
        <w:numPr>
          <w:ilvl w:val="1"/>
          <w:numId w:val="1"/>
        </w:numPr>
        <w:spacing w:after="120" w:line="240" w:lineRule="auto"/>
        <w:ind w:hanging="359"/>
      </w:pPr>
      <w:r>
        <w:t>Description of routine adjustments of baseline energy use</w:t>
      </w:r>
      <w:r w:rsidR="00981772">
        <w:t>.</w:t>
      </w:r>
      <w:r>
        <w:t xml:space="preserve"> </w:t>
      </w:r>
    </w:p>
    <w:p w:rsidR="00310636" w:rsidRDefault="00310636" w:rsidP="00310636">
      <w:pPr>
        <w:pStyle w:val="Normal1"/>
        <w:numPr>
          <w:ilvl w:val="0"/>
          <w:numId w:val="1"/>
        </w:numPr>
        <w:spacing w:after="120" w:line="240" w:lineRule="auto"/>
        <w:ind w:hanging="359"/>
      </w:pPr>
      <w:r>
        <w:t>Non-routine adjustments</w:t>
      </w:r>
    </w:p>
    <w:p w:rsidR="00310636" w:rsidRDefault="00310636" w:rsidP="00310636">
      <w:pPr>
        <w:pStyle w:val="Normal1"/>
        <w:numPr>
          <w:ilvl w:val="1"/>
          <w:numId w:val="1"/>
        </w:numPr>
        <w:spacing w:after="120" w:line="240" w:lineRule="auto"/>
        <w:ind w:hanging="359"/>
      </w:pPr>
      <w:r>
        <w:t>Description of cause or source of unexpected changes.</w:t>
      </w:r>
    </w:p>
    <w:p w:rsidR="00310636" w:rsidRDefault="00310636" w:rsidP="00310636">
      <w:pPr>
        <w:pStyle w:val="Normal1"/>
        <w:numPr>
          <w:ilvl w:val="1"/>
          <w:numId w:val="1"/>
        </w:numPr>
        <w:spacing w:after="120" w:line="240" w:lineRule="auto"/>
        <w:ind w:hanging="359"/>
      </w:pPr>
      <w:r>
        <w:t>Impact</w:t>
      </w:r>
    </w:p>
    <w:p w:rsidR="00310636" w:rsidRDefault="00310636" w:rsidP="00310636">
      <w:pPr>
        <w:pStyle w:val="Normal1"/>
        <w:numPr>
          <w:ilvl w:val="2"/>
          <w:numId w:val="1"/>
        </w:numPr>
        <w:spacing w:after="120" w:line="240" w:lineRule="auto"/>
        <w:ind w:hanging="359"/>
      </w:pPr>
      <w:r>
        <w:t>Temporary or permanent.</w:t>
      </w:r>
    </w:p>
    <w:p w:rsidR="00310636" w:rsidRDefault="00310636" w:rsidP="00310636">
      <w:pPr>
        <w:pStyle w:val="Normal1"/>
        <w:numPr>
          <w:ilvl w:val="2"/>
          <w:numId w:val="1"/>
        </w:numPr>
        <w:spacing w:after="120" w:line="240" w:lineRule="auto"/>
        <w:ind w:hanging="359"/>
      </w:pPr>
      <w:r>
        <w:t xml:space="preserve">Constant </w:t>
      </w:r>
      <w:r w:rsidR="00B80011">
        <w:t>or</w:t>
      </w:r>
      <w:r>
        <w:t xml:space="preserve"> variable impact.</w:t>
      </w:r>
    </w:p>
    <w:p w:rsidR="00310636" w:rsidRDefault="00310636" w:rsidP="00310636">
      <w:pPr>
        <w:pStyle w:val="Normal1"/>
        <w:numPr>
          <w:ilvl w:val="2"/>
          <w:numId w:val="1"/>
        </w:numPr>
        <w:spacing w:after="120" w:line="240" w:lineRule="auto"/>
        <w:ind w:hanging="359"/>
      </w:pPr>
      <w:r>
        <w:t>Amount of energy affected.</w:t>
      </w:r>
    </w:p>
    <w:p w:rsidR="00310636" w:rsidRDefault="00310636" w:rsidP="00310636">
      <w:pPr>
        <w:pStyle w:val="Normal1"/>
        <w:numPr>
          <w:ilvl w:val="1"/>
          <w:numId w:val="1"/>
        </w:numPr>
        <w:spacing w:after="120" w:line="240" w:lineRule="auto"/>
        <w:ind w:hanging="359"/>
      </w:pPr>
      <w:r>
        <w:t>Measurements made to quantify non-routine adjustment</w:t>
      </w:r>
      <w:r w:rsidR="00981772">
        <w:t>s</w:t>
      </w:r>
      <w:r>
        <w:t>.</w:t>
      </w:r>
    </w:p>
    <w:p w:rsidR="00310636" w:rsidRDefault="00310636" w:rsidP="00310636">
      <w:pPr>
        <w:pStyle w:val="Normal1"/>
        <w:numPr>
          <w:ilvl w:val="1"/>
          <w:numId w:val="1"/>
        </w:numPr>
        <w:spacing w:after="120" w:line="240" w:lineRule="auto"/>
        <w:ind w:hanging="359"/>
      </w:pPr>
      <w:r>
        <w:t>Description of baseline adjustment procedure.</w:t>
      </w:r>
    </w:p>
    <w:p w:rsidR="00EA7E95" w:rsidDel="00D25195" w:rsidRDefault="00EA7E95" w:rsidP="0009632A">
      <w:pPr>
        <w:pStyle w:val="Normal1"/>
        <w:numPr>
          <w:ilvl w:val="0"/>
          <w:numId w:val="1"/>
        </w:numPr>
        <w:spacing w:after="120" w:line="240" w:lineRule="auto"/>
        <w:ind w:hanging="359"/>
        <w:rPr>
          <w:del w:id="397" w:author="Tracy Phillips" w:date="2013-11-15T11:20:00Z"/>
        </w:rPr>
      </w:pPr>
      <w:del w:id="398" w:author="Tracy Phillips" w:date="2013-11-15T11:20:00Z">
        <w:r w:rsidDel="00D25195">
          <w:delText>Measurement and Verification Plan</w:delText>
        </w:r>
      </w:del>
    </w:p>
    <w:p w:rsidR="00310636" w:rsidRDefault="00310636" w:rsidP="0009632A">
      <w:pPr>
        <w:pStyle w:val="Normal1"/>
        <w:spacing w:after="120" w:line="240" w:lineRule="auto"/>
      </w:pPr>
      <w:r>
        <w:rPr>
          <w:b/>
        </w:rPr>
        <w:t>Optional</w:t>
      </w:r>
      <w:r w:rsidR="009B6E3D">
        <w:rPr>
          <w:b/>
        </w:rPr>
        <w:t>:</w:t>
      </w:r>
      <w:r>
        <w:rPr>
          <w:b/>
        </w:rPr>
        <w:t xml:space="preserve"> </w:t>
      </w:r>
    </w:p>
    <w:p w:rsidR="00310636" w:rsidRDefault="00310636" w:rsidP="0009632A">
      <w:pPr>
        <w:pStyle w:val="Normal1"/>
        <w:numPr>
          <w:ilvl w:val="0"/>
          <w:numId w:val="18"/>
        </w:numPr>
        <w:spacing w:after="120" w:line="240" w:lineRule="auto"/>
        <w:ind w:hanging="359"/>
      </w:pPr>
      <w:r>
        <w:t>Retrofit isolation</w:t>
      </w:r>
    </w:p>
    <w:p w:rsidR="00310636" w:rsidRDefault="00310636" w:rsidP="0009632A">
      <w:pPr>
        <w:pStyle w:val="Normal1"/>
        <w:numPr>
          <w:ilvl w:val="0"/>
          <w:numId w:val="18"/>
        </w:numPr>
        <w:spacing w:after="120" w:line="240" w:lineRule="auto"/>
        <w:ind w:hanging="359"/>
      </w:pPr>
      <w:r>
        <w:t>Calibrated simulation</w:t>
      </w:r>
    </w:p>
    <w:p w:rsidR="00310636" w:rsidRDefault="00310636" w:rsidP="00310636">
      <w:pPr>
        <w:pStyle w:val="Normal1"/>
        <w:spacing w:after="0" w:line="240" w:lineRule="auto"/>
      </w:pPr>
    </w:p>
    <w:p w:rsidR="00310636" w:rsidRDefault="00310636" w:rsidP="00310636">
      <w:pPr>
        <w:pStyle w:val="Normal1"/>
      </w:pPr>
      <w:r>
        <w:br w:type="page"/>
      </w:r>
    </w:p>
    <w:p w:rsidR="000B26B8" w:rsidRPr="00C81311" w:rsidRDefault="000B26B8" w:rsidP="000B26B8">
      <w:pPr>
        <w:rPr>
          <w:sz w:val="12"/>
        </w:rPr>
      </w:pPr>
      <w:bookmarkStart w:id="399" w:name="h.2p2csry" w:colFirst="0" w:colLast="0"/>
      <w:bookmarkEnd w:id="399"/>
    </w:p>
    <w:p w:rsidR="00310636" w:rsidRPr="00000768" w:rsidRDefault="0009632A" w:rsidP="00634606">
      <w:pPr>
        <w:pStyle w:val="Heading1"/>
      </w:pPr>
      <w:bookmarkStart w:id="400" w:name="_Toc374017757"/>
      <w:r>
        <w:t xml:space="preserve">8.0   </w:t>
      </w:r>
      <w:r w:rsidR="00310636" w:rsidRPr="00000768">
        <w:t>ENGINEERING CERTIFICATION</w:t>
      </w:r>
      <w:bookmarkEnd w:id="400"/>
    </w:p>
    <w:p w:rsidR="003730EB" w:rsidRDefault="00310636" w:rsidP="0031063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pPr>
      <w:r>
        <w:t xml:space="preserve">I hereby certify that the engineering design used in preparation of this application, attachments and supplements were </w:t>
      </w:r>
      <w:r w:rsidR="00981772">
        <w:t>performed</w:t>
      </w:r>
      <w:r>
        <w:t xml:space="preserve"> by me or under my direct supervision. I further certify to the best of my knowledge that, with respect to the project described herein, the elements listed below have been performed in accordance with the protocols specified as part of the</w:t>
      </w:r>
      <w:r w:rsidR="003730EB">
        <w:rPr>
          <w:rFonts w:ascii="Courier New" w:eastAsia="Courier New" w:hAnsi="Courier New" w:cs="Courier New"/>
          <w:sz w:val="20"/>
        </w:rPr>
        <w:t xml:space="preserve"> </w:t>
      </w:r>
      <w:r>
        <w:rPr>
          <w:b/>
        </w:rPr>
        <w:t>Energy Performance Protocol</w:t>
      </w:r>
      <w:r w:rsidR="000B26B8">
        <w:rPr>
          <w:b/>
        </w:rPr>
        <w:t xml:space="preserve"> – Large Commercial</w:t>
      </w:r>
      <w:r>
        <w:t>:</w:t>
      </w:r>
    </w:p>
    <w:p w:rsidR="00310636" w:rsidRDefault="00310636" w:rsidP="0031063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310636" w:rsidP="003730EB">
      <w:pPr>
        <w:pStyle w:val="Normal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BASELINING ENERGY USAGE</w:t>
      </w:r>
    </w:p>
    <w:p w:rsidR="00310636" w:rsidRDefault="00310636" w:rsidP="003730EB">
      <w:pPr>
        <w:pStyle w:val="Normal1"/>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RATE ANALYSIS</w:t>
      </w:r>
    </w:p>
    <w:p w:rsidR="00310636" w:rsidRDefault="00310636" w:rsidP="003730EB">
      <w:pPr>
        <w:pStyle w:val="Normal1"/>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DEMAND</w:t>
      </w:r>
    </w:p>
    <w:p w:rsidR="00310636" w:rsidRDefault="00310636" w:rsidP="003730EB">
      <w:pPr>
        <w:pStyle w:val="Normal1"/>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LOAD PROFILE</w:t>
      </w:r>
    </w:p>
    <w:p w:rsidR="00310636" w:rsidDel="00AD6434" w:rsidRDefault="00310636" w:rsidP="003730EB">
      <w:pPr>
        <w:pStyle w:val="Normal1"/>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del w:id="401" w:author="Tracy Phillips" w:date="2013-11-26T10:52:00Z"/>
        </w:rPr>
      </w:pPr>
      <w:del w:id="402" w:author="Tracy Phillips" w:date="2013-11-26T10:52:00Z">
        <w:r w:rsidDel="00AD6434">
          <w:delText>INTERVAL DATA</w:delText>
        </w:r>
      </w:del>
    </w:p>
    <w:p w:rsidR="00310636" w:rsidRDefault="00310636" w:rsidP="003730EB">
      <w:pPr>
        <w:pStyle w:val="Normal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 xml:space="preserve">SAVINGS CALCULATION </w:t>
      </w:r>
    </w:p>
    <w:p w:rsidR="00310636" w:rsidRDefault="00310636" w:rsidP="003730EB">
      <w:pPr>
        <w:pStyle w:val="Normal1"/>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SIMULATION MODELING TO REQUIREMENTS</w:t>
      </w:r>
    </w:p>
    <w:p w:rsidR="00310636" w:rsidRDefault="00310636" w:rsidP="003730EB">
      <w:pPr>
        <w:pStyle w:val="Normal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 xml:space="preserve">DESIGN, CONSTRUCTION AND </w:t>
      </w:r>
      <w:ins w:id="403" w:author="Tracy Phillips" w:date="2013-12-05T12:54:00Z">
        <w:r w:rsidR="004C703D">
          <w:t>VERIFICATION</w:t>
        </w:r>
      </w:ins>
      <w:del w:id="404" w:author="Tracy Phillips" w:date="2013-12-05T12:54:00Z">
        <w:r w:rsidDel="004C703D">
          <w:delText>COMMISSIONING</w:delText>
        </w:r>
      </w:del>
    </w:p>
    <w:p w:rsidR="00310636" w:rsidRDefault="00310636" w:rsidP="003730EB">
      <w:pPr>
        <w:pStyle w:val="Normal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OPERATIONS, MAINTENANCE, AND MONITORING</w:t>
      </w:r>
    </w:p>
    <w:p w:rsidR="00310636" w:rsidRDefault="00310636" w:rsidP="003730EB">
      <w:pPr>
        <w:pStyle w:val="Normal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MEASUREMENT AND VERIFICATION</w:t>
      </w:r>
    </w:p>
    <w:p w:rsidR="00310636" w:rsidRDefault="00310636" w:rsidP="003730EB">
      <w:pPr>
        <w:pStyle w:val="Normal1"/>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M&amp;V METHODOLOGY</w:t>
      </w:r>
    </w:p>
    <w:p w:rsidR="00310636" w:rsidRDefault="00310636" w:rsidP="003730EB">
      <w:pPr>
        <w:pStyle w:val="Normal1"/>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 xml:space="preserve">BASELINE ADJUSTMENT FACTORS IDENTIFIED </w:t>
      </w:r>
    </w:p>
    <w:p w:rsidR="00310636" w:rsidRDefault="00310636" w:rsidP="003730EB">
      <w:pPr>
        <w:pStyle w:val="Normal1"/>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CONTRACT PROVISIONS FOR M&amp;V</w:t>
      </w:r>
    </w:p>
    <w:p w:rsidR="00310636" w:rsidRDefault="00310636" w:rsidP="00310636">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w:t>
      </w:r>
    </w:p>
    <w:p w:rsidR="00310636" w:rsidRDefault="00310636" w:rsidP="00310636">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b/>
          <w:color w:val="0070C0"/>
          <w:sz w:val="28"/>
        </w:rPr>
        <w:t xml:space="preserve">                                     </w:t>
      </w:r>
      <w:r w:rsidR="00D12014">
        <w:rPr>
          <w:b/>
          <w:color w:val="0070C0"/>
          <w:sz w:val="28"/>
        </w:rPr>
        <w:t xml:space="preserve">  </w:t>
      </w:r>
      <w:r>
        <w:rPr>
          <w:b/>
          <w:color w:val="0070C0"/>
          <w:sz w:val="28"/>
        </w:rPr>
        <w:t xml:space="preserve">    </w:t>
      </w:r>
    </w:p>
    <w:p w:rsidR="00310636" w:rsidRDefault="00310636" w:rsidP="00310636">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bl>
      <w:tblPr>
        <w:tblW w:w="9075" w:type="dxa"/>
        <w:jc w:val="center"/>
        <w:tblInd w:w="9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 w:type="dxa"/>
          <w:right w:w="10" w:type="dxa"/>
        </w:tblCellMar>
        <w:tblLook w:val="0000"/>
      </w:tblPr>
      <w:tblGrid>
        <w:gridCol w:w="4590"/>
        <w:gridCol w:w="4485"/>
      </w:tblGrid>
      <w:tr w:rsidR="00310636" w:rsidTr="00D12014">
        <w:trPr>
          <w:jc w:val="center"/>
        </w:trPr>
        <w:tc>
          <w:tcPr>
            <w:tcW w:w="4590" w:type="dxa"/>
            <w:tcMar>
              <w:top w:w="100" w:type="dxa"/>
              <w:left w:w="115" w:type="dxa"/>
              <w:bottom w:w="100" w:type="dxa"/>
              <w:right w:w="115" w:type="dxa"/>
            </w:tcMar>
          </w:tcPr>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pP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w:t>
            </w:r>
            <w:r w:rsidR="008E08BE">
              <w:rPr>
                <w:u w:val="single"/>
              </w:rPr>
              <w:t>______________________________</w:t>
            </w:r>
            <w:r>
              <w:rPr>
                <w:u w:val="single"/>
              </w:rPr>
              <w:t>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Name</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_____</w:t>
            </w:r>
            <w:r w:rsidR="008E08BE">
              <w:rPr>
                <w:u w:val="single"/>
              </w:rPr>
              <w:t>_________________________</w:t>
            </w:r>
            <w:r>
              <w:rPr>
                <w:u w:val="single"/>
              </w:rPr>
              <w:t>__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Address</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w:t>
            </w:r>
            <w:r w:rsidR="008E08BE">
              <w:rPr>
                <w:u w:val="single"/>
              </w:rPr>
              <w:t>______________________________</w:t>
            </w:r>
            <w:r>
              <w:rPr>
                <w:u w:val="single"/>
              </w:rPr>
              <w:t>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Phone Number</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8E08BE"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_____________________________</w:t>
            </w:r>
            <w:r w:rsidR="00310636">
              <w:rPr>
                <w:u w:val="single"/>
              </w:rPr>
              <w:t>___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Signature</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4485" w:type="dxa"/>
            <w:tcMar>
              <w:top w:w="100" w:type="dxa"/>
              <w:left w:w="115" w:type="dxa"/>
              <w:bottom w:w="100" w:type="dxa"/>
              <w:right w:w="115" w:type="dxa"/>
            </w:tcMar>
          </w:tcPr>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________________________________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Title</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________________________________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Registration / License Number</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________________________________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State</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10636" w:rsidRDefault="008E08BE"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u w:val="single"/>
              </w:rPr>
              <w:t>__________________________</w:t>
            </w:r>
            <w:r w:rsidR="00310636">
              <w:rPr>
                <w:u w:val="single"/>
              </w:rPr>
              <w:t>______</w:t>
            </w:r>
          </w:p>
          <w:p w:rsidR="00310636" w:rsidRDefault="00310636" w:rsidP="00B12CE7">
            <w:pPr>
              <w:pStyle w:val="Normal1"/>
              <w:tabs>
                <w:tab w:val="left" w:pos="916"/>
                <w:tab w:val="left" w:pos="1832"/>
                <w:tab w:val="left" w:pos="2748"/>
                <w:tab w:val="left" w:pos="50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Date</w:t>
            </w:r>
          </w:p>
        </w:tc>
      </w:tr>
    </w:tbl>
    <w:p w:rsidR="00310636" w:rsidRDefault="00310636" w:rsidP="00310636">
      <w:pPr>
        <w:pStyle w:val="Normal1"/>
        <w:spacing w:after="120" w:line="240" w:lineRule="auto"/>
      </w:pPr>
    </w:p>
    <w:p w:rsidR="00F4108D" w:rsidRPr="00310636" w:rsidRDefault="00F4108D" w:rsidP="00310636"/>
    <w:sectPr w:rsidR="00F4108D" w:rsidRPr="00310636" w:rsidSect="00C0459B">
      <w:headerReference w:type="default" r:id="rId21"/>
      <w:footerReference w:type="default" r:id="rId22"/>
      <w:headerReference w:type="first" r:id="rId23"/>
      <w:footerReference w:type="first" r:id="rId24"/>
      <w:type w:val="continuous"/>
      <w:pgSz w:w="12240" w:h="15840"/>
      <w:pgMar w:top="1008" w:right="1440" w:bottom="432" w:left="1440" w:header="634" w:footer="0" w:gutter="0"/>
      <w:cols w:space="36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55" w:author="Tracy Phillips" w:date="2013-12-03T23:02:00Z" w:initials="TP">
    <w:p w:rsidR="00386412" w:rsidRDefault="00386412">
      <w:pPr>
        <w:pStyle w:val="CommentText"/>
      </w:pPr>
      <w:r>
        <w:rPr>
          <w:rStyle w:val="CommentReference"/>
        </w:rPr>
        <w:annotationRef/>
      </w:r>
      <w:r>
        <w:t>Consider replacing this entire section with the TC section.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DD1" w:rsidRDefault="00627DD1">
      <w:pPr>
        <w:spacing w:line="240" w:lineRule="auto"/>
        <w:rPr>
          <w:rFonts w:ascii="Times New Roman" w:hAnsi="Times New Roman"/>
        </w:rPr>
      </w:pPr>
      <w:r>
        <w:rPr>
          <w:rFonts w:ascii="Times New Roman" w:hAnsi="Times New Roman"/>
        </w:rPr>
        <w:separator/>
      </w:r>
    </w:p>
  </w:endnote>
  <w:endnote w:type="continuationSeparator" w:id="0">
    <w:p w:rsidR="00627DD1" w:rsidRDefault="00627DD1">
      <w:pPr>
        <w:spacing w:line="240" w:lineRule="auto"/>
        <w:rPr>
          <w:rFonts w:ascii="Times New Roman" w:hAnsi="Times New Roman"/>
        </w:rPr>
      </w:pPr>
      <w:r>
        <w:rPr>
          <w:rFonts w:ascii="Times New Roman" w:hAnsi="Times New Roman"/>
        </w:rPr>
        <w:continuationSeparator/>
      </w:r>
    </w:p>
  </w:endnote>
  <w:endnote w:type="continuationNotice" w:id="1">
    <w:p w:rsidR="00627DD1" w:rsidRDefault="00627DD1">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Caslon Regular">
    <w:altName w:val="Times New Roman"/>
    <w:charset w:val="00"/>
    <w:family w:val="auto"/>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12" w:rsidRDefault="00386412" w:rsidP="00C0459B">
    <w:pPr>
      <w:pStyle w:val="Footer"/>
      <w:rPr>
        <w:rFonts w:ascii="Times New Roman" w:hAnsi="Times New Roman"/>
      </w:rPr>
    </w:pPr>
    <w:r>
      <w:rPr>
        <w:rFonts w:asciiTheme="majorHAnsi" w:eastAsiaTheme="majorEastAsia" w:hAnsiTheme="majorHAnsi" w:cstheme="majorBidi"/>
      </w:rPr>
      <w:t>A Project of the Environmental Defense Fund</w:t>
    </w:r>
    <w:r w:rsidRPr="00C0459B">
      <w:rPr>
        <w:rFonts w:asciiTheme="majorHAnsi" w:eastAsiaTheme="majorEastAsia" w:hAnsiTheme="majorHAnsi" w:cstheme="majorBidi"/>
      </w:rPr>
      <w:ptab w:relativeTo="margin" w:alignment="center" w:leader="none"/>
    </w:r>
    <w:r w:rsidRPr="00C0459B">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D62344" w:rsidRPr="00C0459B">
      <w:rPr>
        <w:rFonts w:asciiTheme="majorHAnsi" w:eastAsiaTheme="majorEastAsia" w:hAnsiTheme="majorHAnsi" w:cstheme="majorBidi"/>
      </w:rPr>
      <w:fldChar w:fldCharType="begin"/>
    </w:r>
    <w:r w:rsidRPr="00C0459B">
      <w:rPr>
        <w:rFonts w:asciiTheme="majorHAnsi" w:eastAsiaTheme="majorEastAsia" w:hAnsiTheme="majorHAnsi" w:cstheme="majorBidi"/>
      </w:rPr>
      <w:instrText xml:space="preserve"> PAGE   \* MERGEFORMAT </w:instrText>
    </w:r>
    <w:r w:rsidR="00D62344" w:rsidRPr="00C0459B">
      <w:rPr>
        <w:rFonts w:asciiTheme="majorHAnsi" w:eastAsiaTheme="majorEastAsia" w:hAnsiTheme="majorHAnsi" w:cstheme="majorBidi"/>
      </w:rPr>
      <w:fldChar w:fldCharType="separate"/>
    </w:r>
    <w:r w:rsidR="00722091">
      <w:rPr>
        <w:rFonts w:asciiTheme="majorHAnsi" w:eastAsiaTheme="majorEastAsia" w:hAnsiTheme="majorHAnsi" w:cstheme="majorBidi"/>
        <w:noProof/>
      </w:rPr>
      <w:t>10</w:t>
    </w:r>
    <w:r w:rsidR="00D62344" w:rsidRPr="00C0459B">
      <w:rPr>
        <w:rFonts w:asciiTheme="majorHAnsi" w:eastAsiaTheme="majorEastAsia" w:hAnsiTheme="majorHAnsi" w:cstheme="majorBidi"/>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12" w:rsidRDefault="00386412">
    <w:pPr>
      <w:pStyle w:val="Footer"/>
      <w:jc w:val="center"/>
      <w:rPr>
        <w:rFonts w:ascii="Times New Roman" w:hAnsi="Times New Roman"/>
      </w:rPr>
    </w:pPr>
  </w:p>
  <w:p w:rsidR="00386412" w:rsidRDefault="00386412">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DD1" w:rsidRDefault="00627DD1">
      <w:pPr>
        <w:spacing w:line="240" w:lineRule="auto"/>
        <w:rPr>
          <w:rFonts w:ascii="Times New Roman" w:hAnsi="Times New Roman"/>
        </w:rPr>
      </w:pPr>
      <w:r>
        <w:rPr>
          <w:rFonts w:ascii="Times New Roman" w:hAnsi="Times New Roman"/>
        </w:rPr>
        <w:separator/>
      </w:r>
    </w:p>
  </w:footnote>
  <w:footnote w:type="continuationSeparator" w:id="0">
    <w:p w:rsidR="00627DD1" w:rsidRDefault="00627DD1">
      <w:pPr>
        <w:spacing w:line="240" w:lineRule="auto"/>
        <w:rPr>
          <w:rFonts w:ascii="Times New Roman" w:hAnsi="Times New Roman"/>
        </w:rPr>
      </w:pPr>
      <w:r>
        <w:rPr>
          <w:rFonts w:ascii="Times New Roman" w:hAnsi="Times New Roman"/>
        </w:rPr>
        <w:continuationSeparator/>
      </w:r>
    </w:p>
  </w:footnote>
  <w:footnote w:type="continuationNotice" w:id="1">
    <w:p w:rsidR="00627DD1" w:rsidRDefault="00627DD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6765"/>
      <w:gridCol w:w="2681"/>
    </w:tblGrid>
    <w:tr w:rsidR="00386412" w:rsidRPr="005B1DCF" w:rsidTr="00D00BD7">
      <w:trPr>
        <w:trHeight w:val="575"/>
      </w:trPr>
      <w:tc>
        <w:tcPr>
          <w:tcW w:w="6765" w:type="dxa"/>
          <w:tcBorders>
            <w:top w:val="nil"/>
            <w:left w:val="nil"/>
            <w:bottom w:val="nil"/>
            <w:right w:val="nil"/>
          </w:tcBorders>
          <w:vAlign w:val="center"/>
        </w:tcPr>
        <w:p w:rsidR="00386412" w:rsidRDefault="00386412" w:rsidP="004970EC">
          <w:pPr>
            <w:spacing w:after="0" w:line="240" w:lineRule="auto"/>
            <w:rPr>
              <w:rFonts w:asciiTheme="minorHAnsi" w:hAnsiTheme="minorHAnsi" w:cstheme="minorHAnsi"/>
              <w:b/>
              <w:sz w:val="24"/>
            </w:rPr>
          </w:pPr>
          <w:r>
            <w:rPr>
              <w:rFonts w:asciiTheme="minorHAnsi" w:hAnsiTheme="minorHAnsi" w:cstheme="minorHAnsi"/>
              <w:b/>
              <w:noProof/>
              <w:sz w:val="24"/>
            </w:rPr>
            <w:drawing>
              <wp:anchor distT="0" distB="0" distL="114300" distR="114300" simplePos="0" relativeHeight="251660288" behindDoc="1" locked="0" layoutInCell="1" allowOverlap="1">
                <wp:simplePos x="0" y="0"/>
                <wp:positionH relativeFrom="column">
                  <wp:posOffset>3990975</wp:posOffset>
                </wp:positionH>
                <wp:positionV relativeFrom="paragraph">
                  <wp:posOffset>-107315</wp:posOffset>
                </wp:positionV>
                <wp:extent cx="2093595" cy="535305"/>
                <wp:effectExtent l="0" t="0" r="0" b="0"/>
                <wp:wrapNone/>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 Logo Primary.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93595" cy="535305"/>
                        </a:xfrm>
                        <a:prstGeom prst="rect">
                          <a:avLst/>
                        </a:prstGeom>
                      </pic:spPr>
                    </pic:pic>
                  </a:graphicData>
                </a:graphic>
              </wp:anchor>
            </w:drawing>
          </w:r>
          <w:r w:rsidRPr="005B1DCF">
            <w:rPr>
              <w:rFonts w:asciiTheme="minorHAnsi" w:hAnsiTheme="minorHAnsi" w:cstheme="minorHAnsi"/>
              <w:b/>
              <w:sz w:val="24"/>
            </w:rPr>
            <w:t xml:space="preserve">ENERGY EFFICIENCY PERFORMANCE PROTOCOL </w:t>
          </w:r>
        </w:p>
        <w:p w:rsidR="00386412" w:rsidRPr="005B1DCF" w:rsidRDefault="00386412">
          <w:pPr>
            <w:spacing w:after="0" w:line="240" w:lineRule="auto"/>
            <w:rPr>
              <w:rFonts w:asciiTheme="minorHAnsi" w:hAnsiTheme="minorHAnsi" w:cstheme="minorHAnsi"/>
              <w:b/>
              <w:sz w:val="24"/>
            </w:rPr>
          </w:pPr>
          <w:r w:rsidRPr="005B1DCF">
            <w:rPr>
              <w:rFonts w:asciiTheme="minorHAnsi" w:hAnsiTheme="minorHAnsi" w:cstheme="minorHAnsi"/>
              <w:b/>
              <w:sz w:val="24"/>
            </w:rPr>
            <w:t xml:space="preserve">LARGE COMMERCIAL </w:t>
          </w:r>
          <w:r>
            <w:rPr>
              <w:rFonts w:asciiTheme="minorHAnsi" w:hAnsiTheme="minorHAnsi" w:cstheme="minorHAnsi"/>
              <w:b/>
              <w:sz w:val="24"/>
            </w:rPr>
            <w:t xml:space="preserve"> </w:t>
          </w:r>
        </w:p>
      </w:tc>
      <w:tc>
        <w:tcPr>
          <w:tcW w:w="2681" w:type="dxa"/>
          <w:tcBorders>
            <w:top w:val="nil"/>
            <w:left w:val="nil"/>
            <w:bottom w:val="nil"/>
            <w:right w:val="nil"/>
          </w:tcBorders>
        </w:tcPr>
        <w:p w:rsidR="00386412" w:rsidRPr="005B1DCF" w:rsidRDefault="00386412" w:rsidP="00D00BD7">
          <w:pPr>
            <w:spacing w:after="0" w:line="240" w:lineRule="auto"/>
            <w:jc w:val="center"/>
            <w:rPr>
              <w:rFonts w:asciiTheme="minorHAnsi" w:hAnsiTheme="minorHAnsi" w:cstheme="minorHAnsi"/>
              <w:b/>
              <w:sz w:val="24"/>
            </w:rPr>
          </w:pPr>
        </w:p>
      </w:tc>
    </w:tr>
  </w:tbl>
  <w:p w:rsidR="00386412" w:rsidRPr="005B1DCF" w:rsidRDefault="00386412">
    <w:pPr>
      <w:tabs>
        <w:tab w:val="right" w:pos="9360"/>
      </w:tabs>
      <w:spacing w:after="0" w:line="240" w:lineRule="auto"/>
      <w:rPr>
        <w:rFonts w:asciiTheme="minorHAnsi" w:hAnsiTheme="minorHAnsi" w:cs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12" w:rsidRDefault="00386412">
    <w:pPr>
      <w:tabs>
        <w:tab w:val="right" w:pos="9360"/>
      </w:tabs>
      <w:spacing w:after="120" w:line="240" w:lineRule="auto"/>
      <w:rPr>
        <w:rFonts w:ascii="Arial" w:hAnsi="Arial"/>
      </w:rPr>
    </w:pPr>
    <w:r>
      <w:rPr>
        <w:rFonts w:ascii="Arial" w:hAnsi="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8F7"/>
    <w:multiLevelType w:val="multilevel"/>
    <w:tmpl w:val="97D69CE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
    <w:nsid w:val="06720342"/>
    <w:multiLevelType w:val="hybridMultilevel"/>
    <w:tmpl w:val="301E37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71F17"/>
    <w:multiLevelType w:val="hybridMultilevel"/>
    <w:tmpl w:val="FA58A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12D6B"/>
    <w:multiLevelType w:val="multilevel"/>
    <w:tmpl w:val="44DAD90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0BE46280"/>
    <w:multiLevelType w:val="multilevel"/>
    <w:tmpl w:val="24D697D0"/>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5">
    <w:nsid w:val="116B57E1"/>
    <w:multiLevelType w:val="hybridMultilevel"/>
    <w:tmpl w:val="31F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C3F6C"/>
    <w:multiLevelType w:val="hybridMultilevel"/>
    <w:tmpl w:val="C88E97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65B9F"/>
    <w:multiLevelType w:val="hybridMultilevel"/>
    <w:tmpl w:val="419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85378"/>
    <w:multiLevelType w:val="multilevel"/>
    <w:tmpl w:val="C4AC9D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1B500BCD"/>
    <w:multiLevelType w:val="multilevel"/>
    <w:tmpl w:val="BF5CD382"/>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0">
    <w:nsid w:val="1CA652CF"/>
    <w:multiLevelType w:val="multilevel"/>
    <w:tmpl w:val="49CC7D54"/>
    <w:lvl w:ilvl="0">
      <w:start w:val="1"/>
      <w:numFmt w:val="bullet"/>
      <w:lvlText w:val="●"/>
      <w:lvlJc w:val="left"/>
      <w:pPr>
        <w:ind w:left="3234"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3954"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4674"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5394"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6114"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6834"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7554"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8274"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8994" w:firstLine="6480"/>
      </w:pPr>
      <w:rPr>
        <w:rFonts w:ascii="Arial" w:eastAsia="Arial" w:hAnsi="Arial" w:cs="Arial"/>
        <w:b w:val="0"/>
        <w:i w:val="0"/>
        <w:smallCaps w:val="0"/>
        <w:strike w:val="0"/>
        <w:color w:val="000000"/>
        <w:sz w:val="22"/>
        <w:u w:val="none"/>
        <w:vertAlign w:val="baseline"/>
      </w:rPr>
    </w:lvl>
  </w:abstractNum>
  <w:abstractNum w:abstractNumId="11">
    <w:nsid w:val="208847A9"/>
    <w:multiLevelType w:val="multilevel"/>
    <w:tmpl w:val="A8D2045E"/>
    <w:lvl w:ilvl="0">
      <w:start w:val="1"/>
      <w:numFmt w:val="bullet"/>
      <w:lvlText w:val="●"/>
      <w:lvlJc w:val="left"/>
      <w:pPr>
        <w:ind w:left="1798"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518"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238"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958"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678"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398"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6118"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838"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558" w:firstLine="6480"/>
      </w:pPr>
      <w:rPr>
        <w:rFonts w:ascii="Arial" w:eastAsia="Arial" w:hAnsi="Arial" w:cs="Arial"/>
        <w:b w:val="0"/>
        <w:i w:val="0"/>
        <w:smallCaps w:val="0"/>
        <w:strike w:val="0"/>
        <w:color w:val="000000"/>
        <w:sz w:val="22"/>
        <w:u w:val="none"/>
        <w:vertAlign w:val="baseline"/>
      </w:rPr>
    </w:lvl>
  </w:abstractNum>
  <w:abstractNum w:abstractNumId="12">
    <w:nsid w:val="2295749E"/>
    <w:multiLevelType w:val="multilevel"/>
    <w:tmpl w:val="FF88C414"/>
    <w:lvl w:ilvl="0">
      <w:start w:val="1"/>
      <w:numFmt w:val="decimal"/>
      <w:lvlText w:val="%1."/>
      <w:lvlJc w:val="left"/>
      <w:pPr>
        <w:ind w:left="0" w:firstLine="360"/>
      </w:pPr>
      <w:rPr>
        <w:b w:val="0"/>
        <w:i w:val="0"/>
        <w:smallCaps w:val="0"/>
        <w:strike w:val="0"/>
        <w:color w:val="000000"/>
        <w:sz w:val="22"/>
        <w:u w:val="none"/>
        <w:vertAlign w:val="baseline"/>
      </w:rPr>
    </w:lvl>
    <w:lvl w:ilvl="1">
      <w:start w:val="1"/>
      <w:numFmt w:val="lowerLetter"/>
      <w:lvlText w:val="%2"/>
      <w:lvlJc w:val="left"/>
      <w:pPr>
        <w:ind w:left="72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44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16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88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b w:val="0"/>
        <w:i w:val="0"/>
        <w:smallCaps w:val="0"/>
        <w:strike w:val="0"/>
        <w:color w:val="000000"/>
        <w:sz w:val="22"/>
        <w:u w:val="none"/>
        <w:vertAlign w:val="baseline"/>
      </w:rPr>
    </w:lvl>
  </w:abstractNum>
  <w:abstractNum w:abstractNumId="13">
    <w:nsid w:val="2305348B"/>
    <w:multiLevelType w:val="multilevel"/>
    <w:tmpl w:val="E93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BA4E79"/>
    <w:multiLevelType w:val="multilevel"/>
    <w:tmpl w:val="6726752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5">
    <w:nsid w:val="26705FFF"/>
    <w:multiLevelType w:val="multilevel"/>
    <w:tmpl w:val="13D4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3F44E1"/>
    <w:multiLevelType w:val="multilevel"/>
    <w:tmpl w:val="73B43F00"/>
    <w:lvl w:ilvl="0">
      <w:start w:val="1"/>
      <w:numFmt w:val="bullet"/>
      <w:lvlText w:val="●"/>
      <w:lvlJc w:val="left"/>
      <w:pPr>
        <w:ind w:left="1079"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799"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19"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39"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59"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79"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399"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19"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39" w:firstLine="6120"/>
      </w:pPr>
      <w:rPr>
        <w:rFonts w:ascii="Arial" w:eastAsia="Arial" w:hAnsi="Arial" w:cs="Arial"/>
        <w:b w:val="0"/>
        <w:i w:val="0"/>
        <w:smallCaps w:val="0"/>
        <w:strike w:val="0"/>
        <w:color w:val="000000"/>
        <w:sz w:val="22"/>
        <w:u w:val="none"/>
        <w:vertAlign w:val="baseline"/>
      </w:rPr>
    </w:lvl>
  </w:abstractNum>
  <w:abstractNum w:abstractNumId="17">
    <w:nsid w:val="288E1148"/>
    <w:multiLevelType w:val="multilevel"/>
    <w:tmpl w:val="4A3C5F2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29B25409"/>
    <w:multiLevelType w:val="multilevel"/>
    <w:tmpl w:val="4D20373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2CCC485A"/>
    <w:multiLevelType w:val="multilevel"/>
    <w:tmpl w:val="D1566254"/>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0">
    <w:nsid w:val="2D7C2CD5"/>
    <w:multiLevelType w:val="multilevel"/>
    <w:tmpl w:val="1F148386"/>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21">
    <w:nsid w:val="2DF71EBD"/>
    <w:multiLevelType w:val="hybridMultilevel"/>
    <w:tmpl w:val="941677A2"/>
    <w:lvl w:ilvl="0" w:tplc="0409000F">
      <w:start w:val="1"/>
      <w:numFmt w:val="decimal"/>
      <w:lvlText w:val="%1."/>
      <w:lvlJc w:val="left"/>
      <w:pPr>
        <w:ind w:left="720" w:hanging="360"/>
      </w:pPr>
    </w:lvl>
    <w:lvl w:ilvl="1" w:tplc="27DEF6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4E65A1"/>
    <w:multiLevelType w:val="multilevel"/>
    <w:tmpl w:val="629695DC"/>
    <w:lvl w:ilvl="0">
      <w:start w:val="1"/>
      <w:numFmt w:val="bullet"/>
      <w:lvlText w:val="●"/>
      <w:lvlJc w:val="left"/>
      <w:pPr>
        <w:ind w:left="800" w:firstLine="44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37F14BA9"/>
    <w:multiLevelType w:val="hybridMultilevel"/>
    <w:tmpl w:val="98C0AB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A14B08"/>
    <w:multiLevelType w:val="multilevel"/>
    <w:tmpl w:val="484E3DA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3E3E15A6"/>
    <w:multiLevelType w:val="multilevel"/>
    <w:tmpl w:val="6778CBE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6">
    <w:nsid w:val="3EBD0D4E"/>
    <w:multiLevelType w:val="hybridMultilevel"/>
    <w:tmpl w:val="E08C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D4642F"/>
    <w:multiLevelType w:val="multilevel"/>
    <w:tmpl w:val="4928F920"/>
    <w:lvl w:ilvl="0">
      <w:start w:val="1"/>
      <w:numFmt w:val="decimal"/>
      <w:lvlText w:val="%1."/>
      <w:lvlJc w:val="left"/>
      <w:pPr>
        <w:ind w:left="720" w:firstLine="360"/>
      </w:pPr>
      <w:rPr>
        <w:rFonts w:ascii="Calibri" w:hAnsi="Calibri"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8">
    <w:nsid w:val="430C7348"/>
    <w:multiLevelType w:val="multilevel"/>
    <w:tmpl w:val="CA1E62B8"/>
    <w:lvl w:ilvl="0">
      <w:start w:val="1"/>
      <w:numFmt w:val="decimal"/>
      <w:lvlText w:val="%1."/>
      <w:lvlJc w:val="left"/>
      <w:pPr>
        <w:ind w:left="720" w:firstLine="360"/>
      </w:pPr>
      <w:rPr>
        <w:rFonts w:ascii="Calibri" w:hAnsi="Calibri"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nsid w:val="48536E13"/>
    <w:multiLevelType w:val="multilevel"/>
    <w:tmpl w:val="19B826E2"/>
    <w:lvl w:ilvl="0">
      <w:start w:val="1"/>
      <w:numFmt w:val="decimal"/>
      <w:lvlText w:val="%1."/>
      <w:lvlJc w:val="left"/>
      <w:pPr>
        <w:ind w:left="360" w:firstLine="0"/>
      </w:pPr>
      <w:rPr>
        <w:rFonts w:hint="default"/>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30">
    <w:nsid w:val="490A52D4"/>
    <w:multiLevelType w:val="multilevel"/>
    <w:tmpl w:val="9450542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1">
    <w:nsid w:val="496441C2"/>
    <w:multiLevelType w:val="multilevel"/>
    <w:tmpl w:val="DE9CBC0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2">
    <w:nsid w:val="4D3F3590"/>
    <w:multiLevelType w:val="multilevel"/>
    <w:tmpl w:val="1F14838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3">
    <w:nsid w:val="513931F7"/>
    <w:multiLevelType w:val="multilevel"/>
    <w:tmpl w:val="2FFC218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4">
    <w:nsid w:val="549F2B2D"/>
    <w:multiLevelType w:val="multilevel"/>
    <w:tmpl w:val="1A94EA2E"/>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35">
    <w:nsid w:val="56153648"/>
    <w:multiLevelType w:val="hybridMultilevel"/>
    <w:tmpl w:val="29062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FB7F9A"/>
    <w:multiLevelType w:val="multilevel"/>
    <w:tmpl w:val="11A43CF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7">
    <w:nsid w:val="5A496E18"/>
    <w:multiLevelType w:val="hybridMultilevel"/>
    <w:tmpl w:val="AB3A6BEC"/>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8">
    <w:nsid w:val="5CEC1904"/>
    <w:multiLevelType w:val="multilevel"/>
    <w:tmpl w:val="C33A153C"/>
    <w:lvl w:ilvl="0">
      <w:start w:val="1"/>
      <w:numFmt w:val="decimal"/>
      <w:lvlText w:val="%1."/>
      <w:lvlJc w:val="left"/>
      <w:pPr>
        <w:ind w:left="720" w:firstLine="360"/>
      </w:pPr>
      <w:rPr>
        <w:rFonts w:ascii="Calibri" w:hAnsi="Calibri"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9">
    <w:nsid w:val="5F190468"/>
    <w:multiLevelType w:val="multilevel"/>
    <w:tmpl w:val="61B4B2B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0">
    <w:nsid w:val="63D9407C"/>
    <w:multiLevelType w:val="multilevel"/>
    <w:tmpl w:val="0ACA5B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1">
    <w:nsid w:val="63F45232"/>
    <w:multiLevelType w:val="multilevel"/>
    <w:tmpl w:val="183627C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2">
    <w:nsid w:val="67626998"/>
    <w:multiLevelType w:val="multilevel"/>
    <w:tmpl w:val="865CEF5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3">
    <w:nsid w:val="69A40C6A"/>
    <w:multiLevelType w:val="multilevel"/>
    <w:tmpl w:val="C72A3006"/>
    <w:lvl w:ilvl="0">
      <w:start w:val="1"/>
      <w:numFmt w:val="decimal"/>
      <w:lvlText w:val="%1."/>
      <w:lvlJc w:val="left"/>
      <w:pPr>
        <w:ind w:left="720" w:firstLine="360"/>
      </w:pPr>
      <w:rPr>
        <w:rFonts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4">
    <w:nsid w:val="6C8F07EC"/>
    <w:multiLevelType w:val="multilevel"/>
    <w:tmpl w:val="0FBACF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5">
    <w:nsid w:val="7398713E"/>
    <w:multiLevelType w:val="multilevel"/>
    <w:tmpl w:val="3132B8B8"/>
    <w:lvl w:ilvl="0">
      <w:start w:val="1"/>
      <w:numFmt w:val="decimal"/>
      <w:lvlText w:val="%1."/>
      <w:lvlJc w:val="left"/>
      <w:pPr>
        <w:ind w:left="720" w:firstLine="360"/>
      </w:pPr>
      <w:rPr>
        <w:rFonts w:ascii="Calibri" w:hAnsi="Calibri" w:hint="default"/>
        <w:b w:val="0"/>
        <w:i w:val="0"/>
        <w:smallCaps w:val="0"/>
        <w:strike w:val="0"/>
        <w:color w:val="000000"/>
        <w:sz w:val="22"/>
        <w:u w:val="none"/>
        <w:vertAlign w:val="baseline"/>
      </w:rPr>
    </w:lvl>
    <w:lvl w:ilvl="1">
      <w:start w:val="1"/>
      <w:numFmt w:val="lowerLetter"/>
      <w:lvlText w:val="%2."/>
      <w:lvlJc w:val="left"/>
      <w:pPr>
        <w:ind w:left="1440" w:firstLine="1080"/>
      </w:pPr>
      <w:rPr>
        <w:rFonts w:ascii="Calibri" w:hAnsi="Calibri" w:hint="default"/>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6">
    <w:nsid w:val="75B862F2"/>
    <w:multiLevelType w:val="multilevel"/>
    <w:tmpl w:val="1D7A22E8"/>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47">
    <w:nsid w:val="7ABC3E3E"/>
    <w:multiLevelType w:val="hybridMultilevel"/>
    <w:tmpl w:val="05420B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373FD6"/>
    <w:multiLevelType w:val="multilevel"/>
    <w:tmpl w:val="8E7E1B1A"/>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49">
    <w:nsid w:val="7D0E5568"/>
    <w:multiLevelType w:val="multilevel"/>
    <w:tmpl w:val="8A14852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0">
    <w:nsid w:val="7FE95A2E"/>
    <w:multiLevelType w:val="hybridMultilevel"/>
    <w:tmpl w:val="9C0C00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4"/>
  </w:num>
  <w:num w:numId="3">
    <w:abstractNumId w:val="17"/>
  </w:num>
  <w:num w:numId="4">
    <w:abstractNumId w:val="40"/>
  </w:num>
  <w:num w:numId="5">
    <w:abstractNumId w:val="14"/>
  </w:num>
  <w:num w:numId="6">
    <w:abstractNumId w:val="9"/>
  </w:num>
  <w:num w:numId="7">
    <w:abstractNumId w:val="42"/>
  </w:num>
  <w:num w:numId="8">
    <w:abstractNumId w:val="28"/>
  </w:num>
  <w:num w:numId="9">
    <w:abstractNumId w:val="44"/>
  </w:num>
  <w:num w:numId="10">
    <w:abstractNumId w:val="18"/>
  </w:num>
  <w:num w:numId="11">
    <w:abstractNumId w:val="33"/>
  </w:num>
  <w:num w:numId="12">
    <w:abstractNumId w:val="32"/>
  </w:num>
  <w:num w:numId="13">
    <w:abstractNumId w:val="16"/>
  </w:num>
  <w:num w:numId="14">
    <w:abstractNumId w:val="11"/>
  </w:num>
  <w:num w:numId="15">
    <w:abstractNumId w:val="46"/>
  </w:num>
  <w:num w:numId="16">
    <w:abstractNumId w:val="10"/>
  </w:num>
  <w:num w:numId="17">
    <w:abstractNumId w:val="29"/>
  </w:num>
  <w:num w:numId="18">
    <w:abstractNumId w:val="19"/>
  </w:num>
  <w:num w:numId="19">
    <w:abstractNumId w:val="39"/>
  </w:num>
  <w:num w:numId="20">
    <w:abstractNumId w:val="41"/>
  </w:num>
  <w:num w:numId="21">
    <w:abstractNumId w:val="38"/>
  </w:num>
  <w:num w:numId="22">
    <w:abstractNumId w:val="8"/>
  </w:num>
  <w:num w:numId="23">
    <w:abstractNumId w:val="0"/>
  </w:num>
  <w:num w:numId="24">
    <w:abstractNumId w:val="24"/>
  </w:num>
  <w:num w:numId="25">
    <w:abstractNumId w:val="43"/>
  </w:num>
  <w:num w:numId="26">
    <w:abstractNumId w:val="36"/>
  </w:num>
  <w:num w:numId="27">
    <w:abstractNumId w:val="45"/>
  </w:num>
  <w:num w:numId="28">
    <w:abstractNumId w:val="31"/>
  </w:num>
  <w:num w:numId="29">
    <w:abstractNumId w:val="12"/>
  </w:num>
  <w:num w:numId="30">
    <w:abstractNumId w:val="3"/>
  </w:num>
  <w:num w:numId="31">
    <w:abstractNumId w:val="30"/>
  </w:num>
  <w:num w:numId="32">
    <w:abstractNumId w:val="27"/>
  </w:num>
  <w:num w:numId="33">
    <w:abstractNumId w:val="23"/>
  </w:num>
  <w:num w:numId="34">
    <w:abstractNumId w:val="6"/>
  </w:num>
  <w:num w:numId="35">
    <w:abstractNumId w:val="1"/>
  </w:num>
  <w:num w:numId="36">
    <w:abstractNumId w:val="21"/>
  </w:num>
  <w:num w:numId="37">
    <w:abstractNumId w:val="47"/>
  </w:num>
  <w:num w:numId="38">
    <w:abstractNumId w:val="50"/>
  </w:num>
  <w:num w:numId="39">
    <w:abstractNumId w:val="35"/>
  </w:num>
  <w:num w:numId="40">
    <w:abstractNumId w:val="2"/>
  </w:num>
  <w:num w:numId="41">
    <w:abstractNumId w:val="37"/>
  </w:num>
  <w:num w:numId="42">
    <w:abstractNumId w:val="48"/>
  </w:num>
  <w:num w:numId="43">
    <w:abstractNumId w:val="13"/>
  </w:num>
  <w:num w:numId="44">
    <w:abstractNumId w:val="25"/>
  </w:num>
  <w:num w:numId="45">
    <w:abstractNumId w:val="49"/>
  </w:num>
  <w:num w:numId="46">
    <w:abstractNumId w:val="15"/>
  </w:num>
  <w:num w:numId="47">
    <w:abstractNumId w:val="7"/>
  </w:num>
  <w:num w:numId="48">
    <w:abstractNumId w:val="5"/>
  </w:num>
  <w:num w:numId="49">
    <w:abstractNumId w:val="26"/>
  </w:num>
  <w:num w:numId="50">
    <w:abstractNumId w:val="20"/>
  </w:num>
  <w:num w:numId="51">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20"/>
  <w:doNotHyphenateCaps/>
  <w:drawingGridHorizontalSpacing w:val="110"/>
  <w:displayHorizontalDrawingGridEvery w:val="0"/>
  <w:displayVerticalDrawingGridEvery w:val="0"/>
  <w:characterSpacingControl w:val="doNotCompress"/>
  <w:hdrShapeDefaults>
    <o:shapedefaults v:ext="edit" spidmax="57346"/>
  </w:hdrShapeDefaults>
  <w:footnotePr>
    <w:footnote w:id="-1"/>
    <w:footnote w:id="0"/>
    <w:footnote w:id="1"/>
  </w:footnotePr>
  <w:endnotePr>
    <w:endnote w:id="-1"/>
    <w:endnote w:id="0"/>
    <w:endnote w:id="1"/>
  </w:endnotePr>
  <w:compat/>
  <w:rsids>
    <w:rsidRoot w:val="00151DE7"/>
    <w:rsid w:val="00000768"/>
    <w:rsid w:val="0000131F"/>
    <w:rsid w:val="00015867"/>
    <w:rsid w:val="00034BBC"/>
    <w:rsid w:val="00047D44"/>
    <w:rsid w:val="0005397A"/>
    <w:rsid w:val="000542C0"/>
    <w:rsid w:val="0006699A"/>
    <w:rsid w:val="00073714"/>
    <w:rsid w:val="00083ECF"/>
    <w:rsid w:val="0008537B"/>
    <w:rsid w:val="000866FB"/>
    <w:rsid w:val="0009632A"/>
    <w:rsid w:val="000B26B8"/>
    <w:rsid w:val="000B30AD"/>
    <w:rsid w:val="001451A4"/>
    <w:rsid w:val="00151DE7"/>
    <w:rsid w:val="00154F60"/>
    <w:rsid w:val="001571F8"/>
    <w:rsid w:val="001751CC"/>
    <w:rsid w:val="0018237C"/>
    <w:rsid w:val="00190511"/>
    <w:rsid w:val="00193750"/>
    <w:rsid w:val="00193DB6"/>
    <w:rsid w:val="001973BB"/>
    <w:rsid w:val="001C06ED"/>
    <w:rsid w:val="001D07A1"/>
    <w:rsid w:val="001F24AF"/>
    <w:rsid w:val="0021256E"/>
    <w:rsid w:val="002469E3"/>
    <w:rsid w:val="0024749D"/>
    <w:rsid w:val="00263179"/>
    <w:rsid w:val="002660C7"/>
    <w:rsid w:val="00274E57"/>
    <w:rsid w:val="00275B2B"/>
    <w:rsid w:val="00275E28"/>
    <w:rsid w:val="002D1113"/>
    <w:rsid w:val="002F1EBC"/>
    <w:rsid w:val="002F21A3"/>
    <w:rsid w:val="002F4077"/>
    <w:rsid w:val="002F6D97"/>
    <w:rsid w:val="00310636"/>
    <w:rsid w:val="00313C14"/>
    <w:rsid w:val="00315E5A"/>
    <w:rsid w:val="00331815"/>
    <w:rsid w:val="0033357A"/>
    <w:rsid w:val="00353F85"/>
    <w:rsid w:val="00354703"/>
    <w:rsid w:val="003730EB"/>
    <w:rsid w:val="00377379"/>
    <w:rsid w:val="00386412"/>
    <w:rsid w:val="003C01C7"/>
    <w:rsid w:val="003C0C34"/>
    <w:rsid w:val="003C6694"/>
    <w:rsid w:val="003D2A4C"/>
    <w:rsid w:val="003D7BAC"/>
    <w:rsid w:val="003E745F"/>
    <w:rsid w:val="003E7CAC"/>
    <w:rsid w:val="003F05A1"/>
    <w:rsid w:val="003F4201"/>
    <w:rsid w:val="003F433D"/>
    <w:rsid w:val="003F44D7"/>
    <w:rsid w:val="00403BBC"/>
    <w:rsid w:val="00414774"/>
    <w:rsid w:val="004226A2"/>
    <w:rsid w:val="0046089F"/>
    <w:rsid w:val="004741DB"/>
    <w:rsid w:val="004970EC"/>
    <w:rsid w:val="004C3312"/>
    <w:rsid w:val="004C5C3C"/>
    <w:rsid w:val="004C703D"/>
    <w:rsid w:val="004E3C29"/>
    <w:rsid w:val="004E7E62"/>
    <w:rsid w:val="004F19C0"/>
    <w:rsid w:val="004F7FFA"/>
    <w:rsid w:val="005206E4"/>
    <w:rsid w:val="00532996"/>
    <w:rsid w:val="005431A3"/>
    <w:rsid w:val="00562E20"/>
    <w:rsid w:val="00565C50"/>
    <w:rsid w:val="00581D20"/>
    <w:rsid w:val="005B1DCF"/>
    <w:rsid w:val="005C304B"/>
    <w:rsid w:val="005C4FD2"/>
    <w:rsid w:val="005C7A8D"/>
    <w:rsid w:val="00603661"/>
    <w:rsid w:val="00604771"/>
    <w:rsid w:val="00611979"/>
    <w:rsid w:val="0062500F"/>
    <w:rsid w:val="00627DD1"/>
    <w:rsid w:val="00634606"/>
    <w:rsid w:val="00650F0D"/>
    <w:rsid w:val="00677390"/>
    <w:rsid w:val="006900A1"/>
    <w:rsid w:val="006A4D81"/>
    <w:rsid w:val="006D1C8A"/>
    <w:rsid w:val="006E78C4"/>
    <w:rsid w:val="00722091"/>
    <w:rsid w:val="00755337"/>
    <w:rsid w:val="00760EDB"/>
    <w:rsid w:val="0076350B"/>
    <w:rsid w:val="00763D22"/>
    <w:rsid w:val="00775DC6"/>
    <w:rsid w:val="0079239E"/>
    <w:rsid w:val="007A4451"/>
    <w:rsid w:val="007B2CC5"/>
    <w:rsid w:val="007B5E5D"/>
    <w:rsid w:val="007C28BA"/>
    <w:rsid w:val="007D4ACE"/>
    <w:rsid w:val="00821732"/>
    <w:rsid w:val="008224B4"/>
    <w:rsid w:val="00834376"/>
    <w:rsid w:val="00837F7D"/>
    <w:rsid w:val="00841D47"/>
    <w:rsid w:val="00845140"/>
    <w:rsid w:val="008562D0"/>
    <w:rsid w:val="00860C4D"/>
    <w:rsid w:val="00875609"/>
    <w:rsid w:val="00877C95"/>
    <w:rsid w:val="00896035"/>
    <w:rsid w:val="008A180E"/>
    <w:rsid w:val="008B34D7"/>
    <w:rsid w:val="008C2661"/>
    <w:rsid w:val="008E08BE"/>
    <w:rsid w:val="008E4769"/>
    <w:rsid w:val="008F74F2"/>
    <w:rsid w:val="00907686"/>
    <w:rsid w:val="009323AE"/>
    <w:rsid w:val="0094645F"/>
    <w:rsid w:val="009669AC"/>
    <w:rsid w:val="00981772"/>
    <w:rsid w:val="009A4FFA"/>
    <w:rsid w:val="009B3BD8"/>
    <w:rsid w:val="009B3DF1"/>
    <w:rsid w:val="009B6E3D"/>
    <w:rsid w:val="009C3B85"/>
    <w:rsid w:val="009C3E67"/>
    <w:rsid w:val="009C7933"/>
    <w:rsid w:val="009D1172"/>
    <w:rsid w:val="009E3175"/>
    <w:rsid w:val="009F3E75"/>
    <w:rsid w:val="009F738D"/>
    <w:rsid w:val="00A107EE"/>
    <w:rsid w:val="00A17A88"/>
    <w:rsid w:val="00A47C9D"/>
    <w:rsid w:val="00A521B4"/>
    <w:rsid w:val="00A60F2B"/>
    <w:rsid w:val="00A61B96"/>
    <w:rsid w:val="00A66E50"/>
    <w:rsid w:val="00AB40E2"/>
    <w:rsid w:val="00AC237C"/>
    <w:rsid w:val="00AC6DDD"/>
    <w:rsid w:val="00AD19AD"/>
    <w:rsid w:val="00AD6434"/>
    <w:rsid w:val="00B10B10"/>
    <w:rsid w:val="00B12CE7"/>
    <w:rsid w:val="00B20F6E"/>
    <w:rsid w:val="00B229A0"/>
    <w:rsid w:val="00B30A24"/>
    <w:rsid w:val="00B32141"/>
    <w:rsid w:val="00B3796D"/>
    <w:rsid w:val="00B419F8"/>
    <w:rsid w:val="00B46ABD"/>
    <w:rsid w:val="00B80011"/>
    <w:rsid w:val="00B94DE1"/>
    <w:rsid w:val="00BA0608"/>
    <w:rsid w:val="00BE0114"/>
    <w:rsid w:val="00C0459B"/>
    <w:rsid w:val="00C121D5"/>
    <w:rsid w:val="00C250B4"/>
    <w:rsid w:val="00C35153"/>
    <w:rsid w:val="00C44AC6"/>
    <w:rsid w:val="00C770F6"/>
    <w:rsid w:val="00C81311"/>
    <w:rsid w:val="00CB43A8"/>
    <w:rsid w:val="00CB6585"/>
    <w:rsid w:val="00CC3682"/>
    <w:rsid w:val="00CE7B4C"/>
    <w:rsid w:val="00D00BD7"/>
    <w:rsid w:val="00D027D6"/>
    <w:rsid w:val="00D12014"/>
    <w:rsid w:val="00D25195"/>
    <w:rsid w:val="00D25FCC"/>
    <w:rsid w:val="00D352AC"/>
    <w:rsid w:val="00D43254"/>
    <w:rsid w:val="00D546DC"/>
    <w:rsid w:val="00D62344"/>
    <w:rsid w:val="00D65C88"/>
    <w:rsid w:val="00D76943"/>
    <w:rsid w:val="00D877F8"/>
    <w:rsid w:val="00D9036B"/>
    <w:rsid w:val="00DB7400"/>
    <w:rsid w:val="00DC003D"/>
    <w:rsid w:val="00DC6CFA"/>
    <w:rsid w:val="00DC7736"/>
    <w:rsid w:val="00DF2010"/>
    <w:rsid w:val="00DF2A9B"/>
    <w:rsid w:val="00DF7858"/>
    <w:rsid w:val="00E1586A"/>
    <w:rsid w:val="00E17443"/>
    <w:rsid w:val="00E20338"/>
    <w:rsid w:val="00E46BF6"/>
    <w:rsid w:val="00E53EBA"/>
    <w:rsid w:val="00E622CD"/>
    <w:rsid w:val="00E85931"/>
    <w:rsid w:val="00E92FEE"/>
    <w:rsid w:val="00EA741D"/>
    <w:rsid w:val="00EA7E95"/>
    <w:rsid w:val="00EC3551"/>
    <w:rsid w:val="00EC6C33"/>
    <w:rsid w:val="00ED3C47"/>
    <w:rsid w:val="00ED635E"/>
    <w:rsid w:val="00EF18E8"/>
    <w:rsid w:val="00EF1F32"/>
    <w:rsid w:val="00F0167F"/>
    <w:rsid w:val="00F10633"/>
    <w:rsid w:val="00F23E02"/>
    <w:rsid w:val="00F27481"/>
    <w:rsid w:val="00F3234A"/>
    <w:rsid w:val="00F4108D"/>
    <w:rsid w:val="00F45CA3"/>
    <w:rsid w:val="00F50E5E"/>
    <w:rsid w:val="00F57BAC"/>
    <w:rsid w:val="00F745D5"/>
    <w:rsid w:val="00F8604D"/>
    <w:rsid w:val="00F86B72"/>
    <w:rsid w:val="00FB4082"/>
    <w:rsid w:val="00FD2A9F"/>
    <w:rsid w:val="00FF7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D1113"/>
    <w:pPr>
      <w:spacing w:after="200" w:line="276" w:lineRule="auto"/>
    </w:pPr>
  </w:style>
  <w:style w:type="paragraph" w:styleId="Heading1">
    <w:name w:val="heading 1"/>
    <w:basedOn w:val="Normal"/>
    <w:next w:val="Normal"/>
    <w:qFormat/>
    <w:rsid w:val="00634606"/>
    <w:pPr>
      <w:keepNext/>
      <w:pBdr>
        <w:top w:val="single" w:sz="4" w:space="1" w:color="0A5BAE"/>
        <w:bottom w:val="single" w:sz="4" w:space="1" w:color="0A5BAE"/>
      </w:pBdr>
      <w:tabs>
        <w:tab w:val="left" w:pos="5475"/>
        <w:tab w:val="right" w:pos="9360"/>
      </w:tabs>
      <w:spacing w:before="240" w:after="240" w:line="240" w:lineRule="auto"/>
      <w:outlineLvl w:val="0"/>
    </w:pPr>
    <w:rPr>
      <w:rFonts w:eastAsia="Calibri"/>
      <w:b/>
      <w:bCs/>
      <w:caps/>
      <w:color w:val="084780"/>
      <w:spacing w:val="15"/>
      <w:sz w:val="26"/>
      <w:szCs w:val="26"/>
    </w:rPr>
  </w:style>
  <w:style w:type="paragraph" w:styleId="Heading2">
    <w:name w:val="heading 2"/>
    <w:basedOn w:val="Normal"/>
    <w:next w:val="Normal"/>
    <w:qFormat/>
    <w:rsid w:val="002D1113"/>
    <w:pPr>
      <w:pBdr>
        <w:top w:val="single" w:sz="24" w:space="0" w:color="auto"/>
        <w:left w:val="single" w:sz="24" w:space="0" w:color="auto"/>
        <w:bottom w:val="single" w:sz="24" w:space="0" w:color="auto"/>
        <w:right w:val="single" w:sz="24" w:space="0" w:color="auto"/>
      </w:pBdr>
      <w:spacing w:before="120" w:after="120"/>
      <w:outlineLvl w:val="1"/>
    </w:pPr>
    <w:rPr>
      <w:b/>
      <w:bCs/>
      <w:caps/>
      <w:spacing w:val="15"/>
      <w:sz w:val="24"/>
      <w:szCs w:val="24"/>
    </w:rPr>
  </w:style>
  <w:style w:type="paragraph" w:styleId="Heading3">
    <w:name w:val="heading 3"/>
    <w:basedOn w:val="Normal"/>
    <w:next w:val="Normal"/>
    <w:qFormat/>
    <w:rsid w:val="00D12014"/>
    <w:pPr>
      <w:pBdr>
        <w:top w:val="single" w:sz="6" w:space="2" w:color="5CC3F4"/>
        <w:left w:val="single" w:sz="6" w:space="2" w:color="5CC3F4"/>
      </w:pBdr>
      <w:spacing w:before="360" w:after="120"/>
      <w:outlineLvl w:val="2"/>
    </w:pPr>
    <w:rPr>
      <w:rFonts w:eastAsia="Calibri"/>
      <w:b/>
      <w:bCs/>
      <w:caps/>
      <w:color w:val="084780"/>
      <w:spacing w:val="15"/>
      <w:sz w:val="24"/>
      <w:szCs w:val="24"/>
    </w:rPr>
  </w:style>
  <w:style w:type="paragraph" w:styleId="Heading4">
    <w:name w:val="heading 4"/>
    <w:basedOn w:val="Normal"/>
    <w:next w:val="Normal"/>
    <w:qFormat/>
    <w:rsid w:val="002D1113"/>
    <w:pPr>
      <w:keepNext/>
      <w:outlineLvl w:val="3"/>
    </w:pPr>
    <w:rPr>
      <w:rFonts w:ascii="ACaslon Regular" w:hAnsi="ACaslon Regular" w:cs="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D1113"/>
    <w:rPr>
      <w:rFonts w:ascii="Calibri" w:hAnsi="Calibri" w:cs="Calibri"/>
      <w:b/>
      <w:bCs/>
      <w:kern w:val="32"/>
      <w:sz w:val="32"/>
      <w:szCs w:val="32"/>
    </w:rPr>
  </w:style>
  <w:style w:type="character" w:customStyle="1" w:styleId="Heading2Char">
    <w:name w:val="Heading 2 Char"/>
    <w:basedOn w:val="DefaultParagraphFont"/>
    <w:rsid w:val="002D1113"/>
    <w:rPr>
      <w:rFonts w:ascii="Calibri" w:hAnsi="Calibri" w:cs="Calibri"/>
      <w:b/>
      <w:bCs/>
      <w:caps/>
      <w:spacing w:val="15"/>
      <w:sz w:val="22"/>
      <w:szCs w:val="22"/>
      <w:shd w:val="clear" w:color="auto" w:fill="auto"/>
    </w:rPr>
  </w:style>
  <w:style w:type="character" w:customStyle="1" w:styleId="Heading3Char">
    <w:name w:val="Heading 3 Char"/>
    <w:basedOn w:val="DefaultParagraphFont"/>
    <w:rsid w:val="002D1113"/>
    <w:rPr>
      <w:rFonts w:ascii="Calibri" w:hAnsi="Calibri" w:cs="Calibri"/>
      <w:b/>
      <w:bCs/>
      <w:caps/>
      <w:color w:val="0F718F"/>
      <w:spacing w:val="15"/>
      <w:sz w:val="22"/>
      <w:szCs w:val="22"/>
    </w:rPr>
  </w:style>
  <w:style w:type="character" w:customStyle="1" w:styleId="Heading4Char">
    <w:name w:val="Heading 4 Char"/>
    <w:basedOn w:val="DefaultParagraphFont"/>
    <w:rsid w:val="002D1113"/>
    <w:rPr>
      <w:rFonts w:ascii="ACaslon Regular" w:hAnsi="ACaslon Regular" w:cs="ACaslon Regular"/>
      <w:b/>
      <w:bCs/>
      <w:sz w:val="24"/>
      <w:szCs w:val="24"/>
    </w:rPr>
  </w:style>
  <w:style w:type="paragraph" w:styleId="Header">
    <w:name w:val="header"/>
    <w:basedOn w:val="Normal"/>
    <w:semiHidden/>
    <w:rsid w:val="002D1113"/>
    <w:pPr>
      <w:framePr w:w="7560" w:hSpace="187" w:vSpace="1296" w:wrap="auto" w:vAnchor="text" w:hAnchor="text" w:y="1"/>
      <w:tabs>
        <w:tab w:val="center" w:pos="4320"/>
        <w:tab w:val="right" w:pos="8640"/>
      </w:tabs>
    </w:pPr>
  </w:style>
  <w:style w:type="character" w:customStyle="1" w:styleId="HeaderChar">
    <w:name w:val="Header Char"/>
    <w:basedOn w:val="DefaultParagraphFont"/>
    <w:rsid w:val="002D1113"/>
    <w:rPr>
      <w:rFonts w:ascii="Times New Roman" w:hAnsi="Times New Roman" w:cs="Times New Roman"/>
      <w:sz w:val="24"/>
      <w:szCs w:val="24"/>
    </w:rPr>
  </w:style>
  <w:style w:type="paragraph" w:styleId="Footer">
    <w:name w:val="footer"/>
    <w:basedOn w:val="Normal"/>
    <w:uiPriority w:val="99"/>
    <w:rsid w:val="002D1113"/>
    <w:pPr>
      <w:tabs>
        <w:tab w:val="center" w:pos="4320"/>
        <w:tab w:val="right" w:pos="8640"/>
      </w:tabs>
    </w:pPr>
  </w:style>
  <w:style w:type="character" w:customStyle="1" w:styleId="FooterChar">
    <w:name w:val="Footer Char"/>
    <w:basedOn w:val="DefaultParagraphFont"/>
    <w:uiPriority w:val="99"/>
    <w:rsid w:val="002D1113"/>
    <w:rPr>
      <w:rFonts w:ascii="Times New Roman" w:hAnsi="Times New Roman" w:cs="Times New Roman"/>
      <w:sz w:val="24"/>
      <w:szCs w:val="24"/>
    </w:rPr>
  </w:style>
  <w:style w:type="paragraph" w:styleId="PlainText">
    <w:name w:val="Plain Text"/>
    <w:basedOn w:val="Normal"/>
    <w:semiHidden/>
    <w:rsid w:val="002D1113"/>
    <w:rPr>
      <w:rFonts w:ascii="Courier" w:hAnsi="Courier" w:cs="Courier"/>
      <w:sz w:val="21"/>
      <w:szCs w:val="21"/>
    </w:rPr>
  </w:style>
  <w:style w:type="character" w:customStyle="1" w:styleId="PlainTextChar">
    <w:name w:val="Plain Text Char"/>
    <w:basedOn w:val="DefaultParagraphFont"/>
    <w:rsid w:val="002D1113"/>
    <w:rPr>
      <w:rFonts w:ascii="Courier" w:hAnsi="Courier" w:cs="Courier"/>
      <w:sz w:val="21"/>
      <w:szCs w:val="21"/>
    </w:rPr>
  </w:style>
  <w:style w:type="paragraph" w:customStyle="1" w:styleId="EDFFooterURL">
    <w:name w:val="EDF_Footer URL"/>
    <w:rsid w:val="002D1113"/>
    <w:pPr>
      <w:jc w:val="center"/>
    </w:pPr>
    <w:rPr>
      <w:rFonts w:ascii="Arial" w:hAnsi="Arial" w:cs="Arial"/>
      <w:b/>
      <w:bCs/>
      <w:sz w:val="24"/>
      <w:szCs w:val="24"/>
    </w:rPr>
  </w:style>
  <w:style w:type="character" w:customStyle="1" w:styleId="EDFFooterURLChar">
    <w:name w:val="EDF_Footer URL Char"/>
    <w:basedOn w:val="DefaultParagraphFont"/>
    <w:rsid w:val="002D1113"/>
    <w:rPr>
      <w:rFonts w:ascii="Arial" w:hAnsi="Arial" w:cs="Arial"/>
      <w:b/>
      <w:bCs/>
      <w:noProof w:val="0"/>
      <w:color w:val="auto"/>
      <w:sz w:val="24"/>
      <w:szCs w:val="24"/>
      <w:lang w:val="en-US" w:eastAsia="en-US"/>
    </w:rPr>
  </w:style>
  <w:style w:type="paragraph" w:customStyle="1" w:styleId="EDFFooterAddress">
    <w:name w:val="EDF_Footer Address"/>
    <w:basedOn w:val="PlainText"/>
    <w:rsid w:val="002D1113"/>
    <w:pPr>
      <w:framePr w:w="10440" w:hSpace="187" w:vSpace="259" w:wrap="auto" w:vAnchor="text" w:hAnchor="text" w:y="1"/>
      <w:tabs>
        <w:tab w:val="right" w:pos="10440"/>
      </w:tabs>
      <w:spacing w:line="220" w:lineRule="exact"/>
    </w:pPr>
    <w:rPr>
      <w:rFonts w:ascii="Arial" w:hAnsi="Arial" w:cs="Arial"/>
      <w:sz w:val="13"/>
      <w:szCs w:val="13"/>
    </w:rPr>
  </w:style>
  <w:style w:type="character" w:customStyle="1" w:styleId="EDFFooterAddressChar">
    <w:name w:val="EDF_Footer Address Char"/>
    <w:basedOn w:val="PlainTextChar"/>
    <w:rsid w:val="002D1113"/>
    <w:rPr>
      <w:rFonts w:ascii="Arial" w:hAnsi="Arial" w:cs="Arial"/>
      <w:sz w:val="21"/>
      <w:szCs w:val="21"/>
    </w:rPr>
  </w:style>
  <w:style w:type="paragraph" w:customStyle="1" w:styleId="TOCHeading1">
    <w:name w:val="TOC Heading1"/>
    <w:basedOn w:val="Heading1"/>
    <w:next w:val="Normal"/>
    <w:rsid w:val="002D1113"/>
    <w:pPr>
      <w:keepNext w:val="0"/>
      <w:spacing w:before="0" w:after="0"/>
      <w:outlineLvl w:val="9"/>
    </w:pPr>
    <w:rPr>
      <w:rFonts w:ascii="Cambria" w:hAnsi="Cambria" w:cs="Cambria"/>
      <w:b w:val="0"/>
      <w:bCs w:val="0"/>
      <w:emboss/>
      <w:sz w:val="24"/>
      <w:szCs w:val="24"/>
    </w:rPr>
  </w:style>
  <w:style w:type="paragraph" w:customStyle="1" w:styleId="Heading">
    <w:name w:val="Heading"/>
    <w:basedOn w:val="Normal"/>
    <w:next w:val="BodyText"/>
    <w:rsid w:val="002D1113"/>
    <w:pPr>
      <w:keepNext/>
      <w:widowControl w:val="0"/>
      <w:suppressAutoHyphens/>
      <w:spacing w:before="240" w:after="120"/>
    </w:pPr>
    <w:rPr>
      <w:rFonts w:ascii="Arial" w:hAnsi="Arial" w:cs="Arial"/>
      <w:kern w:val="1"/>
      <w:sz w:val="28"/>
      <w:szCs w:val="28"/>
    </w:rPr>
  </w:style>
  <w:style w:type="paragraph" w:styleId="BodyText">
    <w:name w:val="Body Text"/>
    <w:basedOn w:val="Normal"/>
    <w:semiHidden/>
    <w:rsid w:val="002D1113"/>
    <w:pPr>
      <w:widowControl w:val="0"/>
      <w:suppressAutoHyphens/>
      <w:spacing w:after="120"/>
    </w:pPr>
    <w:rPr>
      <w:kern w:val="1"/>
    </w:rPr>
  </w:style>
  <w:style w:type="character" w:customStyle="1" w:styleId="BodyTextChar">
    <w:name w:val="Body Text Char"/>
    <w:basedOn w:val="DefaultParagraphFont"/>
    <w:rsid w:val="002D1113"/>
    <w:rPr>
      <w:rFonts w:ascii="Times New Roman" w:hAnsi="Times New Roman" w:cs="Times New Roman"/>
      <w:kern w:val="1"/>
      <w:sz w:val="24"/>
      <w:szCs w:val="24"/>
    </w:rPr>
  </w:style>
  <w:style w:type="paragraph" w:styleId="List">
    <w:name w:val="List"/>
    <w:basedOn w:val="BodyText"/>
    <w:semiHidden/>
    <w:rsid w:val="002D1113"/>
  </w:style>
  <w:style w:type="paragraph" w:styleId="Caption">
    <w:name w:val="caption"/>
    <w:basedOn w:val="Normal"/>
    <w:qFormat/>
    <w:rsid w:val="002D1113"/>
    <w:pPr>
      <w:widowControl w:val="0"/>
      <w:suppressLineNumbers/>
      <w:suppressAutoHyphens/>
      <w:spacing w:before="120" w:after="120"/>
    </w:pPr>
    <w:rPr>
      <w:i/>
      <w:iCs/>
      <w:kern w:val="1"/>
    </w:rPr>
  </w:style>
  <w:style w:type="paragraph" w:customStyle="1" w:styleId="Index">
    <w:name w:val="Index"/>
    <w:basedOn w:val="Normal"/>
    <w:rsid w:val="002D1113"/>
    <w:pPr>
      <w:widowControl w:val="0"/>
      <w:suppressLineNumbers/>
      <w:suppressAutoHyphens/>
    </w:pPr>
    <w:rPr>
      <w:kern w:val="1"/>
    </w:rPr>
  </w:style>
  <w:style w:type="character" w:styleId="Strong">
    <w:name w:val="Strong"/>
    <w:basedOn w:val="DefaultParagraphFont"/>
    <w:qFormat/>
    <w:rsid w:val="002D1113"/>
    <w:rPr>
      <w:rFonts w:ascii="Times New Roman" w:hAnsi="Times New Roman" w:cs="Times New Roman"/>
      <w:b/>
      <w:bCs/>
    </w:rPr>
  </w:style>
  <w:style w:type="paragraph" w:styleId="BalloonText">
    <w:name w:val="Balloon Text"/>
    <w:basedOn w:val="Normal"/>
    <w:rsid w:val="002D1113"/>
    <w:pPr>
      <w:widowControl w:val="0"/>
      <w:suppressAutoHyphens/>
    </w:pPr>
    <w:rPr>
      <w:rFonts w:ascii="Tahoma" w:hAnsi="Tahoma" w:cs="Tahoma"/>
      <w:kern w:val="1"/>
      <w:sz w:val="16"/>
      <w:szCs w:val="16"/>
    </w:rPr>
  </w:style>
  <w:style w:type="character" w:customStyle="1" w:styleId="BalloonTextChar">
    <w:name w:val="Balloon Text Char"/>
    <w:basedOn w:val="DefaultParagraphFont"/>
    <w:rsid w:val="002D1113"/>
    <w:rPr>
      <w:rFonts w:ascii="Tahoma" w:hAnsi="Tahoma" w:cs="Tahoma"/>
      <w:kern w:val="1"/>
      <w:sz w:val="16"/>
      <w:szCs w:val="16"/>
    </w:rPr>
  </w:style>
  <w:style w:type="character" w:styleId="PageNumber">
    <w:name w:val="page number"/>
    <w:basedOn w:val="DefaultParagraphFont"/>
    <w:semiHidden/>
    <w:rsid w:val="002D1113"/>
    <w:rPr>
      <w:rFonts w:ascii="Times New Roman" w:hAnsi="Times New Roman" w:cs="Times New Roman"/>
    </w:rPr>
  </w:style>
  <w:style w:type="paragraph" w:styleId="NormalWeb">
    <w:name w:val="Normal (Web)"/>
    <w:basedOn w:val="Normal"/>
    <w:uiPriority w:val="99"/>
    <w:semiHidden/>
    <w:rsid w:val="002D1113"/>
    <w:pPr>
      <w:spacing w:before="100" w:beforeAutospacing="1" w:after="100" w:afterAutospacing="1"/>
    </w:pPr>
  </w:style>
  <w:style w:type="paragraph" w:styleId="CommentText">
    <w:name w:val="annotation text"/>
    <w:basedOn w:val="Normal"/>
    <w:semiHidden/>
    <w:rsid w:val="002D1113"/>
    <w:rPr>
      <w:rFonts w:ascii="ACaslon Regular" w:hAnsi="ACaslon Regular" w:cs="ACaslon Regular"/>
    </w:rPr>
  </w:style>
  <w:style w:type="character" w:customStyle="1" w:styleId="CommentTextChar">
    <w:name w:val="Comment Text Char"/>
    <w:basedOn w:val="DefaultParagraphFont"/>
    <w:rsid w:val="002D1113"/>
    <w:rPr>
      <w:rFonts w:ascii="ACaslon Regular" w:hAnsi="ACaslon Regular" w:cs="ACaslon Regular"/>
    </w:rPr>
  </w:style>
  <w:style w:type="character" w:styleId="CommentReference">
    <w:name w:val="annotation reference"/>
    <w:basedOn w:val="DefaultParagraphFont"/>
    <w:semiHidden/>
    <w:rsid w:val="002D1113"/>
    <w:rPr>
      <w:rFonts w:ascii="Times New Roman" w:hAnsi="Times New Roman" w:cs="Times New Roman"/>
      <w:sz w:val="16"/>
      <w:szCs w:val="16"/>
    </w:rPr>
  </w:style>
  <w:style w:type="paragraph" w:styleId="CommentSubject">
    <w:name w:val="annotation subject"/>
    <w:basedOn w:val="CommentText"/>
    <w:next w:val="CommentText"/>
    <w:rsid w:val="002D1113"/>
    <w:pPr>
      <w:widowControl w:val="0"/>
      <w:suppressAutoHyphens/>
    </w:pPr>
    <w:rPr>
      <w:rFonts w:ascii="Calibri" w:hAnsi="Calibri" w:cs="Times New Roman"/>
      <w:b/>
      <w:bCs/>
      <w:kern w:val="1"/>
    </w:rPr>
  </w:style>
  <w:style w:type="character" w:customStyle="1" w:styleId="CommentSubjectChar">
    <w:name w:val="Comment Subject Char"/>
    <w:basedOn w:val="CommentTextChar"/>
    <w:rsid w:val="002D1113"/>
    <w:rPr>
      <w:rFonts w:ascii="Times New Roman" w:hAnsi="Times New Roman" w:cs="Times New Roman"/>
      <w:b/>
      <w:bCs/>
      <w:kern w:val="1"/>
    </w:rPr>
  </w:style>
  <w:style w:type="paragraph" w:styleId="ListBullet">
    <w:name w:val="List Bullet"/>
    <w:basedOn w:val="Normal"/>
    <w:autoRedefine/>
    <w:semiHidden/>
    <w:rsid w:val="002D1113"/>
    <w:pPr>
      <w:widowControl w:val="0"/>
      <w:tabs>
        <w:tab w:val="num" w:pos="360"/>
      </w:tabs>
      <w:suppressAutoHyphens/>
      <w:ind w:left="360" w:hanging="360"/>
    </w:pPr>
    <w:rPr>
      <w:kern w:val="1"/>
    </w:rPr>
  </w:style>
  <w:style w:type="paragraph" w:styleId="ListBullet2">
    <w:name w:val="List Bullet 2"/>
    <w:basedOn w:val="Normal"/>
    <w:autoRedefine/>
    <w:semiHidden/>
    <w:rsid w:val="002D1113"/>
    <w:pPr>
      <w:widowControl w:val="0"/>
      <w:tabs>
        <w:tab w:val="num" w:pos="720"/>
      </w:tabs>
      <w:suppressAutoHyphens/>
      <w:ind w:left="720" w:hanging="360"/>
    </w:pPr>
    <w:rPr>
      <w:kern w:val="1"/>
    </w:rPr>
  </w:style>
  <w:style w:type="paragraph" w:styleId="Title">
    <w:name w:val="Title"/>
    <w:basedOn w:val="Normal"/>
    <w:qFormat/>
    <w:rsid w:val="002D1113"/>
    <w:pPr>
      <w:widowControl w:val="0"/>
      <w:suppressAutoHyphen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rsid w:val="002D1113"/>
    <w:rPr>
      <w:rFonts w:ascii="Arial" w:hAnsi="Arial" w:cs="Arial"/>
      <w:b/>
      <w:bCs/>
      <w:kern w:val="28"/>
      <w:sz w:val="32"/>
      <w:szCs w:val="32"/>
    </w:rPr>
  </w:style>
  <w:style w:type="paragraph" w:customStyle="1" w:styleId="EDFAddressFooter">
    <w:name w:val="EDF_Address Footer"/>
    <w:basedOn w:val="Normal"/>
    <w:rsid w:val="002D1113"/>
    <w:pPr>
      <w:widowControl w:val="0"/>
      <w:suppressAutoHyphens/>
      <w:autoSpaceDE w:val="0"/>
      <w:autoSpaceDN w:val="0"/>
      <w:adjustRightInd w:val="0"/>
      <w:spacing w:line="220" w:lineRule="atLeast"/>
      <w:textAlignment w:val="center"/>
    </w:pPr>
    <w:rPr>
      <w:rFonts w:ascii="Arial" w:hAnsi="Arial" w:cs="Arial"/>
      <w:spacing w:val="-4"/>
      <w:sz w:val="14"/>
      <w:szCs w:val="14"/>
    </w:rPr>
  </w:style>
  <w:style w:type="character" w:customStyle="1" w:styleId="EDFAddressTFFooter">
    <w:name w:val="EDF_Address TF Footer"/>
    <w:rsid w:val="002D1113"/>
    <w:rPr>
      <w:rFonts w:ascii="Arial" w:hAnsi="Arial" w:cs="Arial"/>
      <w:b/>
      <w:bCs/>
      <w:caps/>
      <w:color w:val="auto"/>
      <w:sz w:val="14"/>
      <w:szCs w:val="14"/>
    </w:rPr>
  </w:style>
  <w:style w:type="paragraph" w:customStyle="1" w:styleId="EDFOrgFooter">
    <w:name w:val="EDF_Org Footer"/>
    <w:basedOn w:val="Normal"/>
    <w:rsid w:val="002D1113"/>
    <w:pPr>
      <w:widowControl w:val="0"/>
      <w:suppressAutoHyphens/>
      <w:autoSpaceDE w:val="0"/>
      <w:autoSpaceDN w:val="0"/>
      <w:adjustRightInd w:val="0"/>
      <w:spacing w:line="215" w:lineRule="atLeast"/>
      <w:textAlignment w:val="center"/>
    </w:pPr>
    <w:rPr>
      <w:rFonts w:ascii="Arial" w:hAnsi="Arial" w:cs="Arial"/>
      <w:b/>
      <w:bCs/>
      <w:sz w:val="16"/>
      <w:szCs w:val="16"/>
    </w:rPr>
  </w:style>
  <w:style w:type="paragraph" w:customStyle="1" w:styleId="EDFPaperFooter">
    <w:name w:val="EDF_Paper Footer"/>
    <w:basedOn w:val="Normal"/>
    <w:rsid w:val="002D1113"/>
    <w:pPr>
      <w:widowControl w:val="0"/>
      <w:suppressAutoHyphens/>
      <w:autoSpaceDE w:val="0"/>
      <w:autoSpaceDN w:val="0"/>
      <w:adjustRightInd w:val="0"/>
      <w:spacing w:line="220" w:lineRule="atLeast"/>
      <w:textAlignment w:val="center"/>
    </w:pPr>
    <w:rPr>
      <w:rFonts w:ascii="Arial" w:hAnsi="Arial" w:cs="Arial"/>
      <w:spacing w:val="1"/>
      <w:sz w:val="10"/>
      <w:szCs w:val="10"/>
    </w:rPr>
  </w:style>
  <w:style w:type="paragraph" w:customStyle="1" w:styleId="EDFURLFooter">
    <w:name w:val="EDF_URL Footer"/>
    <w:basedOn w:val="Normal"/>
    <w:rsid w:val="002D1113"/>
    <w:pPr>
      <w:widowControl w:val="0"/>
      <w:suppressAutoHyphens/>
      <w:autoSpaceDE w:val="0"/>
      <w:autoSpaceDN w:val="0"/>
      <w:adjustRightInd w:val="0"/>
      <w:spacing w:line="220" w:lineRule="atLeast"/>
      <w:textAlignment w:val="center"/>
    </w:pPr>
    <w:rPr>
      <w:rFonts w:ascii="Arial" w:hAnsi="Arial" w:cs="Arial"/>
      <w:b/>
      <w:bCs/>
      <w:spacing w:val="-2"/>
      <w:sz w:val="16"/>
      <w:szCs w:val="16"/>
    </w:rPr>
  </w:style>
  <w:style w:type="paragraph" w:customStyle="1" w:styleId="EDFLetterText">
    <w:name w:val="EDF_LetterText"/>
    <w:basedOn w:val="Normal"/>
    <w:rsid w:val="002D1113"/>
  </w:style>
  <w:style w:type="paragraph" w:styleId="ListParagraph">
    <w:name w:val="List Paragraph"/>
    <w:basedOn w:val="Normal"/>
    <w:qFormat/>
    <w:rsid w:val="002D1113"/>
    <w:pPr>
      <w:ind w:left="720"/>
    </w:pPr>
  </w:style>
  <w:style w:type="paragraph" w:customStyle="1" w:styleId="Body1">
    <w:name w:val="Body 1"/>
    <w:rsid w:val="002D1113"/>
    <w:rPr>
      <w:rFonts w:ascii="Helvetica" w:hAnsi="Helvetica" w:cs="Helvetica"/>
      <w:color w:val="000000"/>
      <w:sz w:val="24"/>
      <w:szCs w:val="24"/>
    </w:rPr>
  </w:style>
  <w:style w:type="paragraph" w:styleId="HTMLPreformatted">
    <w:name w:val="HTML Preformatted"/>
    <w:basedOn w:val="Normal"/>
    <w:semiHidden/>
    <w:rsid w:val="002D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rsid w:val="002D1113"/>
    <w:rPr>
      <w:rFonts w:ascii="Courier New" w:hAnsi="Courier New" w:cs="Courier New"/>
    </w:rPr>
  </w:style>
  <w:style w:type="character" w:styleId="HTMLTypewriter">
    <w:name w:val="HTML Typewriter"/>
    <w:basedOn w:val="DefaultParagraphFont"/>
    <w:semiHidden/>
    <w:rsid w:val="002D1113"/>
    <w:rPr>
      <w:rFonts w:ascii="Courier New" w:hAnsi="Courier New" w:cs="Courier New"/>
      <w:sz w:val="20"/>
      <w:szCs w:val="20"/>
    </w:rPr>
  </w:style>
  <w:style w:type="paragraph" w:styleId="FootnoteText">
    <w:name w:val="footnote text"/>
    <w:basedOn w:val="Normal"/>
    <w:semiHidden/>
    <w:rsid w:val="002D1113"/>
    <w:pPr>
      <w:spacing w:after="0" w:line="240" w:lineRule="auto"/>
    </w:pPr>
  </w:style>
  <w:style w:type="character" w:customStyle="1" w:styleId="FootnoteTextChar">
    <w:name w:val="Footnote Text Char"/>
    <w:basedOn w:val="DefaultParagraphFont"/>
    <w:rsid w:val="002D1113"/>
    <w:rPr>
      <w:rFonts w:ascii="Calibri" w:hAnsi="Calibri" w:cs="Calibri"/>
    </w:rPr>
  </w:style>
  <w:style w:type="character" w:styleId="FootnoteReference">
    <w:name w:val="footnote reference"/>
    <w:basedOn w:val="DefaultParagraphFont"/>
    <w:semiHidden/>
    <w:rsid w:val="002D1113"/>
    <w:rPr>
      <w:rFonts w:ascii="Times New Roman" w:hAnsi="Times New Roman" w:cs="Times New Roman"/>
      <w:vertAlign w:val="superscript"/>
    </w:rPr>
  </w:style>
  <w:style w:type="paragraph" w:customStyle="1" w:styleId="Heading4b">
    <w:name w:val="Heading 4b"/>
    <w:basedOn w:val="Heading4"/>
    <w:rsid w:val="002D1113"/>
    <w:pPr>
      <w:keepNext w:val="0"/>
      <w:pBdr>
        <w:bottom w:val="single" w:sz="2" w:space="1" w:color="43AB48"/>
      </w:pBdr>
      <w:shd w:val="clear" w:color="auto" w:fill="FFFFFF"/>
      <w:spacing w:before="300" w:after="120"/>
    </w:pPr>
    <w:rPr>
      <w:rFonts w:ascii="Calibri" w:hAnsi="Calibri" w:cs="Calibri"/>
      <w:u w:val="single"/>
    </w:rPr>
  </w:style>
  <w:style w:type="character" w:styleId="IntenseReference">
    <w:name w:val="Intense Reference"/>
    <w:basedOn w:val="DefaultParagraphFont"/>
    <w:qFormat/>
    <w:rsid w:val="002D1113"/>
    <w:rPr>
      <w:rFonts w:ascii="Times New Roman" w:hAnsi="Times New Roman" w:cs="Times New Roman"/>
      <w:b/>
      <w:bCs/>
      <w:smallCaps/>
      <w:color w:val="009FDA"/>
      <w:spacing w:val="5"/>
      <w:u w:val="single"/>
    </w:rPr>
  </w:style>
  <w:style w:type="character" w:customStyle="1" w:styleId="Heading4bChar">
    <w:name w:val="Heading 4b Char"/>
    <w:basedOn w:val="Heading4Char"/>
    <w:rsid w:val="002D1113"/>
    <w:rPr>
      <w:rFonts w:ascii="Calibri" w:hAnsi="Calibri" w:cs="Calibri"/>
      <w:b/>
      <w:bCs/>
      <w:sz w:val="22"/>
      <w:szCs w:val="22"/>
      <w:u w:val="single"/>
      <w:shd w:val="clear" w:color="auto" w:fill="FFFFFF"/>
    </w:rPr>
  </w:style>
  <w:style w:type="paragraph" w:styleId="TOCHeading">
    <w:name w:val="TOC Heading"/>
    <w:basedOn w:val="Heading1"/>
    <w:next w:val="Normal"/>
    <w:uiPriority w:val="39"/>
    <w:qFormat/>
    <w:rsid w:val="002D1113"/>
    <w:pPr>
      <w:keepLines/>
      <w:spacing w:before="480" w:after="0"/>
      <w:outlineLvl w:val="9"/>
    </w:pPr>
    <w:rPr>
      <w:rFonts w:ascii="Arial" w:hAnsi="Arial" w:cs="Arial"/>
      <w:emboss/>
      <w:color w:val="A7BE25"/>
      <w:sz w:val="28"/>
      <w:szCs w:val="28"/>
    </w:rPr>
  </w:style>
  <w:style w:type="paragraph" w:styleId="TOC3">
    <w:name w:val="toc 3"/>
    <w:basedOn w:val="Normal"/>
    <w:next w:val="Normal"/>
    <w:autoRedefine/>
    <w:uiPriority w:val="39"/>
    <w:rsid w:val="002D1113"/>
    <w:pPr>
      <w:spacing w:after="0"/>
    </w:pPr>
    <w:rPr>
      <w:rFonts w:asciiTheme="minorHAnsi" w:hAnsiTheme="minorHAnsi"/>
      <w:smallCaps/>
      <w:sz w:val="22"/>
      <w:szCs w:val="22"/>
    </w:rPr>
  </w:style>
  <w:style w:type="paragraph" w:styleId="TOC1">
    <w:name w:val="toc 1"/>
    <w:basedOn w:val="Normal"/>
    <w:next w:val="Normal"/>
    <w:autoRedefine/>
    <w:uiPriority w:val="39"/>
    <w:rsid w:val="00DC6CFA"/>
    <w:pPr>
      <w:spacing w:before="240" w:after="120"/>
    </w:pPr>
    <w:rPr>
      <w:rFonts w:asciiTheme="minorHAnsi" w:hAnsiTheme="minorHAnsi"/>
      <w:b/>
      <w:caps/>
      <w:sz w:val="22"/>
      <w:szCs w:val="22"/>
      <w:u w:val="single"/>
    </w:rPr>
  </w:style>
  <w:style w:type="character" w:styleId="Hyperlink">
    <w:name w:val="Hyperlink"/>
    <w:basedOn w:val="DefaultParagraphFont"/>
    <w:uiPriority w:val="99"/>
    <w:rsid w:val="002D1113"/>
    <w:rPr>
      <w:rFonts w:ascii="Times New Roman" w:hAnsi="Times New Roman" w:cs="Times New Roman"/>
      <w:color w:val="00338D"/>
      <w:u w:val="single"/>
    </w:rPr>
  </w:style>
  <w:style w:type="paragraph" w:customStyle="1" w:styleId="Normal1">
    <w:name w:val="Normal1"/>
    <w:rsid w:val="00310636"/>
    <w:pPr>
      <w:spacing w:after="200" w:line="276" w:lineRule="auto"/>
    </w:pPr>
    <w:rPr>
      <w:rFonts w:eastAsia="Calibri" w:cs="Calibri"/>
      <w:color w:val="000000"/>
      <w:sz w:val="22"/>
      <w:szCs w:val="24"/>
      <w:lang w:eastAsia="ja-JP"/>
    </w:rPr>
  </w:style>
  <w:style w:type="paragraph" w:styleId="Revision">
    <w:name w:val="Revision"/>
    <w:hidden/>
    <w:uiPriority w:val="99"/>
    <w:semiHidden/>
    <w:rsid w:val="00AC237C"/>
  </w:style>
  <w:style w:type="paragraph" w:customStyle="1" w:styleId="Normal2">
    <w:name w:val="Normal2"/>
    <w:rsid w:val="00D00BD7"/>
    <w:pPr>
      <w:spacing w:after="200" w:line="276" w:lineRule="auto"/>
    </w:pPr>
    <w:rPr>
      <w:rFonts w:eastAsia="Calibri" w:cs="Calibri"/>
      <w:color w:val="000000"/>
      <w:sz w:val="22"/>
      <w:szCs w:val="24"/>
      <w:lang w:eastAsia="ja-JP"/>
    </w:rPr>
  </w:style>
  <w:style w:type="paragraph" w:styleId="TOC2">
    <w:name w:val="toc 2"/>
    <w:basedOn w:val="Normal"/>
    <w:next w:val="Normal"/>
    <w:autoRedefine/>
    <w:uiPriority w:val="39"/>
    <w:semiHidden/>
    <w:unhideWhenUsed/>
    <w:rsid w:val="00D00BD7"/>
    <w:pPr>
      <w:spacing w:after="0"/>
    </w:pPr>
    <w:rPr>
      <w:rFonts w:asciiTheme="minorHAnsi" w:hAnsiTheme="minorHAnsi"/>
      <w:b/>
      <w:smallCaps/>
      <w:sz w:val="22"/>
      <w:szCs w:val="22"/>
    </w:rPr>
  </w:style>
  <w:style w:type="paragraph" w:styleId="TOC4">
    <w:name w:val="toc 4"/>
    <w:basedOn w:val="Normal"/>
    <w:next w:val="Normal"/>
    <w:autoRedefine/>
    <w:uiPriority w:val="39"/>
    <w:semiHidden/>
    <w:unhideWhenUsed/>
    <w:rsid w:val="00D00BD7"/>
    <w:pPr>
      <w:spacing w:after="0"/>
    </w:pPr>
    <w:rPr>
      <w:rFonts w:asciiTheme="minorHAnsi" w:hAnsiTheme="minorHAnsi"/>
      <w:sz w:val="22"/>
      <w:szCs w:val="22"/>
    </w:rPr>
  </w:style>
  <w:style w:type="paragraph" w:styleId="TOC5">
    <w:name w:val="toc 5"/>
    <w:basedOn w:val="Normal"/>
    <w:next w:val="Normal"/>
    <w:autoRedefine/>
    <w:uiPriority w:val="39"/>
    <w:semiHidden/>
    <w:unhideWhenUsed/>
    <w:rsid w:val="00D00BD7"/>
    <w:pPr>
      <w:spacing w:after="0"/>
    </w:pPr>
    <w:rPr>
      <w:rFonts w:asciiTheme="minorHAnsi" w:hAnsiTheme="minorHAnsi"/>
      <w:sz w:val="22"/>
      <w:szCs w:val="22"/>
    </w:rPr>
  </w:style>
  <w:style w:type="paragraph" w:styleId="TOC6">
    <w:name w:val="toc 6"/>
    <w:basedOn w:val="Normal"/>
    <w:next w:val="Normal"/>
    <w:autoRedefine/>
    <w:uiPriority w:val="39"/>
    <w:semiHidden/>
    <w:unhideWhenUsed/>
    <w:rsid w:val="00D00BD7"/>
    <w:pPr>
      <w:spacing w:after="0"/>
    </w:pPr>
    <w:rPr>
      <w:rFonts w:asciiTheme="minorHAnsi" w:hAnsiTheme="minorHAnsi"/>
      <w:sz w:val="22"/>
      <w:szCs w:val="22"/>
    </w:rPr>
  </w:style>
  <w:style w:type="paragraph" w:styleId="TOC7">
    <w:name w:val="toc 7"/>
    <w:basedOn w:val="Normal"/>
    <w:next w:val="Normal"/>
    <w:autoRedefine/>
    <w:uiPriority w:val="39"/>
    <w:semiHidden/>
    <w:unhideWhenUsed/>
    <w:rsid w:val="00D00BD7"/>
    <w:pPr>
      <w:spacing w:after="0"/>
    </w:pPr>
    <w:rPr>
      <w:rFonts w:asciiTheme="minorHAnsi" w:hAnsiTheme="minorHAnsi"/>
      <w:sz w:val="22"/>
      <w:szCs w:val="22"/>
    </w:rPr>
  </w:style>
  <w:style w:type="paragraph" w:styleId="TOC8">
    <w:name w:val="toc 8"/>
    <w:basedOn w:val="Normal"/>
    <w:next w:val="Normal"/>
    <w:autoRedefine/>
    <w:uiPriority w:val="39"/>
    <w:semiHidden/>
    <w:unhideWhenUsed/>
    <w:rsid w:val="00D00BD7"/>
    <w:pPr>
      <w:spacing w:after="0"/>
    </w:pPr>
    <w:rPr>
      <w:rFonts w:asciiTheme="minorHAnsi" w:hAnsiTheme="minorHAnsi"/>
      <w:sz w:val="22"/>
      <w:szCs w:val="22"/>
    </w:rPr>
  </w:style>
  <w:style w:type="paragraph" w:styleId="TOC9">
    <w:name w:val="toc 9"/>
    <w:basedOn w:val="Normal"/>
    <w:next w:val="Normal"/>
    <w:autoRedefine/>
    <w:uiPriority w:val="39"/>
    <w:semiHidden/>
    <w:unhideWhenUsed/>
    <w:rsid w:val="00D00BD7"/>
    <w:pPr>
      <w:spacing w:after="0"/>
    </w:pPr>
    <w:rPr>
      <w:rFonts w:asciiTheme="minorHAnsi" w:hAnsiTheme="minorHAnsi"/>
      <w:sz w:val="22"/>
      <w:szCs w:val="22"/>
    </w:rPr>
  </w:style>
  <w:style w:type="character" w:customStyle="1" w:styleId="apple-converted-space">
    <w:name w:val="apple-converted-space"/>
    <w:basedOn w:val="DefaultParagraphFont"/>
    <w:rsid w:val="0079239E"/>
  </w:style>
  <w:style w:type="character" w:styleId="Emphasis">
    <w:name w:val="Emphasis"/>
    <w:basedOn w:val="DefaultParagraphFont"/>
    <w:uiPriority w:val="20"/>
    <w:qFormat/>
    <w:rsid w:val="0079239E"/>
    <w:rPr>
      <w:i/>
      <w:iCs/>
    </w:rPr>
  </w:style>
  <w:style w:type="character" w:customStyle="1" w:styleId="apple-tab-span">
    <w:name w:val="apple-tab-span"/>
    <w:basedOn w:val="DefaultParagraphFont"/>
    <w:rsid w:val="00BA0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D1113"/>
    <w:pPr>
      <w:spacing w:after="200" w:line="276" w:lineRule="auto"/>
    </w:pPr>
  </w:style>
  <w:style w:type="paragraph" w:styleId="Heading1">
    <w:name w:val="heading 1"/>
    <w:basedOn w:val="Normal"/>
    <w:next w:val="Normal"/>
    <w:qFormat/>
    <w:rsid w:val="00634606"/>
    <w:pPr>
      <w:keepNext/>
      <w:pBdr>
        <w:top w:val="single" w:sz="4" w:space="1" w:color="0A5BAE"/>
        <w:bottom w:val="single" w:sz="4" w:space="1" w:color="0A5BAE"/>
      </w:pBdr>
      <w:tabs>
        <w:tab w:val="left" w:pos="5475"/>
        <w:tab w:val="right" w:pos="9360"/>
      </w:tabs>
      <w:spacing w:before="240" w:after="240" w:line="240" w:lineRule="auto"/>
      <w:outlineLvl w:val="0"/>
    </w:pPr>
    <w:rPr>
      <w:rFonts w:eastAsia="Calibri"/>
      <w:b/>
      <w:bCs/>
      <w:caps/>
      <w:color w:val="084780"/>
      <w:spacing w:val="15"/>
      <w:sz w:val="26"/>
      <w:szCs w:val="26"/>
    </w:rPr>
  </w:style>
  <w:style w:type="paragraph" w:styleId="Heading2">
    <w:name w:val="heading 2"/>
    <w:basedOn w:val="Normal"/>
    <w:next w:val="Normal"/>
    <w:qFormat/>
    <w:rsid w:val="002D1113"/>
    <w:pPr>
      <w:pBdr>
        <w:top w:val="single" w:sz="24" w:space="0" w:color="auto"/>
        <w:left w:val="single" w:sz="24" w:space="0" w:color="auto"/>
        <w:bottom w:val="single" w:sz="24" w:space="0" w:color="auto"/>
        <w:right w:val="single" w:sz="24" w:space="0" w:color="auto"/>
      </w:pBdr>
      <w:spacing w:before="120" w:after="120"/>
      <w:outlineLvl w:val="1"/>
    </w:pPr>
    <w:rPr>
      <w:b/>
      <w:bCs/>
      <w:caps/>
      <w:spacing w:val="15"/>
      <w:sz w:val="24"/>
      <w:szCs w:val="24"/>
    </w:rPr>
  </w:style>
  <w:style w:type="paragraph" w:styleId="Heading3">
    <w:name w:val="heading 3"/>
    <w:basedOn w:val="Normal"/>
    <w:next w:val="Normal"/>
    <w:qFormat/>
    <w:rsid w:val="00D12014"/>
    <w:pPr>
      <w:pBdr>
        <w:top w:val="single" w:sz="6" w:space="2" w:color="5CC3F4"/>
        <w:left w:val="single" w:sz="6" w:space="2" w:color="5CC3F4"/>
      </w:pBdr>
      <w:spacing w:before="360" w:after="120"/>
      <w:outlineLvl w:val="2"/>
    </w:pPr>
    <w:rPr>
      <w:rFonts w:eastAsia="Calibri"/>
      <w:b/>
      <w:bCs/>
      <w:caps/>
      <w:color w:val="084780"/>
      <w:spacing w:val="15"/>
      <w:sz w:val="24"/>
      <w:szCs w:val="24"/>
    </w:rPr>
  </w:style>
  <w:style w:type="paragraph" w:styleId="Heading4">
    <w:name w:val="heading 4"/>
    <w:basedOn w:val="Normal"/>
    <w:next w:val="Normal"/>
    <w:qFormat/>
    <w:rsid w:val="002D1113"/>
    <w:pPr>
      <w:keepNext/>
      <w:outlineLvl w:val="3"/>
    </w:pPr>
    <w:rPr>
      <w:rFonts w:ascii="ACaslon Regular" w:hAnsi="ACaslon Regular" w:cs="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D1113"/>
    <w:rPr>
      <w:rFonts w:ascii="Calibri" w:hAnsi="Calibri" w:cs="Calibri"/>
      <w:b/>
      <w:bCs/>
      <w:kern w:val="32"/>
      <w:sz w:val="32"/>
      <w:szCs w:val="32"/>
    </w:rPr>
  </w:style>
  <w:style w:type="character" w:customStyle="1" w:styleId="Heading2Char">
    <w:name w:val="Heading 2 Char"/>
    <w:basedOn w:val="DefaultParagraphFont"/>
    <w:rsid w:val="002D1113"/>
    <w:rPr>
      <w:rFonts w:ascii="Calibri" w:hAnsi="Calibri" w:cs="Calibri"/>
      <w:b/>
      <w:bCs/>
      <w:caps/>
      <w:spacing w:val="15"/>
      <w:sz w:val="22"/>
      <w:szCs w:val="22"/>
      <w:shd w:val="clear" w:color="auto" w:fill="auto"/>
    </w:rPr>
  </w:style>
  <w:style w:type="character" w:customStyle="1" w:styleId="Heading3Char">
    <w:name w:val="Heading 3 Char"/>
    <w:basedOn w:val="DefaultParagraphFont"/>
    <w:rsid w:val="002D1113"/>
    <w:rPr>
      <w:rFonts w:ascii="Calibri" w:hAnsi="Calibri" w:cs="Calibri"/>
      <w:b/>
      <w:bCs/>
      <w:caps/>
      <w:color w:val="0F718F"/>
      <w:spacing w:val="15"/>
      <w:sz w:val="22"/>
      <w:szCs w:val="22"/>
    </w:rPr>
  </w:style>
  <w:style w:type="character" w:customStyle="1" w:styleId="Heading4Char">
    <w:name w:val="Heading 4 Char"/>
    <w:basedOn w:val="DefaultParagraphFont"/>
    <w:rsid w:val="002D1113"/>
    <w:rPr>
      <w:rFonts w:ascii="ACaslon Regular" w:hAnsi="ACaslon Regular" w:cs="ACaslon Regular"/>
      <w:b/>
      <w:bCs/>
      <w:sz w:val="24"/>
      <w:szCs w:val="24"/>
    </w:rPr>
  </w:style>
  <w:style w:type="paragraph" w:styleId="Header">
    <w:name w:val="header"/>
    <w:basedOn w:val="Normal"/>
    <w:semiHidden/>
    <w:rsid w:val="002D1113"/>
    <w:pPr>
      <w:framePr w:w="7560" w:hSpace="187" w:vSpace="1296" w:wrap="auto" w:vAnchor="text" w:hAnchor="text" w:y="1"/>
      <w:tabs>
        <w:tab w:val="center" w:pos="4320"/>
        <w:tab w:val="right" w:pos="8640"/>
      </w:tabs>
    </w:pPr>
  </w:style>
  <w:style w:type="character" w:customStyle="1" w:styleId="HeaderChar">
    <w:name w:val="Header Char"/>
    <w:basedOn w:val="DefaultParagraphFont"/>
    <w:rsid w:val="002D1113"/>
    <w:rPr>
      <w:rFonts w:ascii="Times New Roman" w:hAnsi="Times New Roman" w:cs="Times New Roman"/>
      <w:sz w:val="24"/>
      <w:szCs w:val="24"/>
    </w:rPr>
  </w:style>
  <w:style w:type="paragraph" w:styleId="Footer">
    <w:name w:val="footer"/>
    <w:basedOn w:val="Normal"/>
    <w:uiPriority w:val="99"/>
    <w:rsid w:val="002D1113"/>
    <w:pPr>
      <w:tabs>
        <w:tab w:val="center" w:pos="4320"/>
        <w:tab w:val="right" w:pos="8640"/>
      </w:tabs>
    </w:pPr>
  </w:style>
  <w:style w:type="character" w:customStyle="1" w:styleId="FooterChar">
    <w:name w:val="Footer Char"/>
    <w:basedOn w:val="DefaultParagraphFont"/>
    <w:uiPriority w:val="99"/>
    <w:rsid w:val="002D1113"/>
    <w:rPr>
      <w:rFonts w:ascii="Times New Roman" w:hAnsi="Times New Roman" w:cs="Times New Roman"/>
      <w:sz w:val="24"/>
      <w:szCs w:val="24"/>
    </w:rPr>
  </w:style>
  <w:style w:type="paragraph" w:styleId="PlainText">
    <w:name w:val="Plain Text"/>
    <w:basedOn w:val="Normal"/>
    <w:semiHidden/>
    <w:rsid w:val="002D1113"/>
    <w:rPr>
      <w:rFonts w:ascii="Courier" w:hAnsi="Courier" w:cs="Courier"/>
      <w:sz w:val="21"/>
      <w:szCs w:val="21"/>
    </w:rPr>
  </w:style>
  <w:style w:type="character" w:customStyle="1" w:styleId="PlainTextChar">
    <w:name w:val="Plain Text Char"/>
    <w:basedOn w:val="DefaultParagraphFont"/>
    <w:rsid w:val="002D1113"/>
    <w:rPr>
      <w:rFonts w:ascii="Courier" w:hAnsi="Courier" w:cs="Courier"/>
      <w:sz w:val="21"/>
      <w:szCs w:val="21"/>
    </w:rPr>
  </w:style>
  <w:style w:type="paragraph" w:customStyle="1" w:styleId="EDFFooterURL">
    <w:name w:val="EDF_Footer URL"/>
    <w:rsid w:val="002D1113"/>
    <w:pPr>
      <w:jc w:val="center"/>
    </w:pPr>
    <w:rPr>
      <w:rFonts w:ascii="Arial" w:hAnsi="Arial" w:cs="Arial"/>
      <w:b/>
      <w:bCs/>
      <w:sz w:val="24"/>
      <w:szCs w:val="24"/>
    </w:rPr>
  </w:style>
  <w:style w:type="character" w:customStyle="1" w:styleId="EDFFooterURLChar">
    <w:name w:val="EDF_Footer URL Char"/>
    <w:basedOn w:val="DefaultParagraphFont"/>
    <w:rsid w:val="002D1113"/>
    <w:rPr>
      <w:rFonts w:ascii="Arial" w:hAnsi="Arial" w:cs="Arial"/>
      <w:b/>
      <w:bCs/>
      <w:noProof w:val="0"/>
      <w:color w:val="auto"/>
      <w:sz w:val="24"/>
      <w:szCs w:val="24"/>
      <w:lang w:val="en-US" w:eastAsia="en-US"/>
    </w:rPr>
  </w:style>
  <w:style w:type="paragraph" w:customStyle="1" w:styleId="EDFFooterAddress">
    <w:name w:val="EDF_Footer Address"/>
    <w:basedOn w:val="PlainText"/>
    <w:rsid w:val="002D1113"/>
    <w:pPr>
      <w:framePr w:w="10440" w:hSpace="187" w:vSpace="259" w:wrap="auto" w:vAnchor="text" w:hAnchor="text" w:y="1"/>
      <w:tabs>
        <w:tab w:val="right" w:pos="10440"/>
      </w:tabs>
      <w:spacing w:line="220" w:lineRule="exact"/>
    </w:pPr>
    <w:rPr>
      <w:rFonts w:ascii="Arial" w:hAnsi="Arial" w:cs="Arial"/>
      <w:sz w:val="13"/>
      <w:szCs w:val="13"/>
    </w:rPr>
  </w:style>
  <w:style w:type="character" w:customStyle="1" w:styleId="EDFFooterAddressChar">
    <w:name w:val="EDF_Footer Address Char"/>
    <w:basedOn w:val="PlainTextChar"/>
    <w:rsid w:val="002D1113"/>
    <w:rPr>
      <w:rFonts w:ascii="Arial" w:hAnsi="Arial" w:cs="Arial"/>
      <w:sz w:val="21"/>
      <w:szCs w:val="21"/>
    </w:rPr>
  </w:style>
  <w:style w:type="paragraph" w:customStyle="1" w:styleId="TOCHeading1">
    <w:name w:val="TOC Heading1"/>
    <w:basedOn w:val="Heading1"/>
    <w:next w:val="Normal"/>
    <w:rsid w:val="002D1113"/>
    <w:pPr>
      <w:keepNext w:val="0"/>
      <w:spacing w:before="0" w:after="0"/>
      <w:outlineLvl w:val="9"/>
    </w:pPr>
    <w:rPr>
      <w:rFonts w:ascii="Cambria" w:hAnsi="Cambria" w:cs="Cambria"/>
      <w:b w:val="0"/>
      <w:bCs w:val="0"/>
      <w:emboss/>
      <w:sz w:val="24"/>
      <w:szCs w:val="24"/>
    </w:rPr>
  </w:style>
  <w:style w:type="paragraph" w:customStyle="1" w:styleId="Heading">
    <w:name w:val="Heading"/>
    <w:basedOn w:val="Normal"/>
    <w:next w:val="BodyText"/>
    <w:rsid w:val="002D1113"/>
    <w:pPr>
      <w:keepNext/>
      <w:widowControl w:val="0"/>
      <w:suppressAutoHyphens/>
      <w:spacing w:before="240" w:after="120"/>
    </w:pPr>
    <w:rPr>
      <w:rFonts w:ascii="Arial" w:hAnsi="Arial" w:cs="Arial"/>
      <w:kern w:val="1"/>
      <w:sz w:val="28"/>
      <w:szCs w:val="28"/>
    </w:rPr>
  </w:style>
  <w:style w:type="paragraph" w:styleId="BodyText">
    <w:name w:val="Body Text"/>
    <w:basedOn w:val="Normal"/>
    <w:semiHidden/>
    <w:rsid w:val="002D1113"/>
    <w:pPr>
      <w:widowControl w:val="0"/>
      <w:suppressAutoHyphens/>
      <w:spacing w:after="120"/>
    </w:pPr>
    <w:rPr>
      <w:kern w:val="1"/>
    </w:rPr>
  </w:style>
  <w:style w:type="character" w:customStyle="1" w:styleId="BodyTextChar">
    <w:name w:val="Body Text Char"/>
    <w:basedOn w:val="DefaultParagraphFont"/>
    <w:rsid w:val="002D1113"/>
    <w:rPr>
      <w:rFonts w:ascii="Times New Roman" w:hAnsi="Times New Roman" w:cs="Times New Roman"/>
      <w:kern w:val="1"/>
      <w:sz w:val="24"/>
      <w:szCs w:val="24"/>
    </w:rPr>
  </w:style>
  <w:style w:type="paragraph" w:styleId="List">
    <w:name w:val="List"/>
    <w:basedOn w:val="BodyText"/>
    <w:semiHidden/>
    <w:rsid w:val="002D1113"/>
  </w:style>
  <w:style w:type="paragraph" w:styleId="Caption">
    <w:name w:val="caption"/>
    <w:basedOn w:val="Normal"/>
    <w:qFormat/>
    <w:rsid w:val="002D1113"/>
    <w:pPr>
      <w:widowControl w:val="0"/>
      <w:suppressLineNumbers/>
      <w:suppressAutoHyphens/>
      <w:spacing w:before="120" w:after="120"/>
    </w:pPr>
    <w:rPr>
      <w:i/>
      <w:iCs/>
      <w:kern w:val="1"/>
    </w:rPr>
  </w:style>
  <w:style w:type="paragraph" w:customStyle="1" w:styleId="Index">
    <w:name w:val="Index"/>
    <w:basedOn w:val="Normal"/>
    <w:rsid w:val="002D1113"/>
    <w:pPr>
      <w:widowControl w:val="0"/>
      <w:suppressLineNumbers/>
      <w:suppressAutoHyphens/>
    </w:pPr>
    <w:rPr>
      <w:kern w:val="1"/>
    </w:rPr>
  </w:style>
  <w:style w:type="character" w:styleId="Strong">
    <w:name w:val="Strong"/>
    <w:basedOn w:val="DefaultParagraphFont"/>
    <w:qFormat/>
    <w:rsid w:val="002D1113"/>
    <w:rPr>
      <w:rFonts w:ascii="Times New Roman" w:hAnsi="Times New Roman" w:cs="Times New Roman"/>
      <w:b/>
      <w:bCs/>
    </w:rPr>
  </w:style>
  <w:style w:type="paragraph" w:styleId="BalloonText">
    <w:name w:val="Balloon Text"/>
    <w:basedOn w:val="Normal"/>
    <w:rsid w:val="002D1113"/>
    <w:pPr>
      <w:widowControl w:val="0"/>
      <w:suppressAutoHyphens/>
    </w:pPr>
    <w:rPr>
      <w:rFonts w:ascii="Tahoma" w:hAnsi="Tahoma" w:cs="Tahoma"/>
      <w:kern w:val="1"/>
      <w:sz w:val="16"/>
      <w:szCs w:val="16"/>
    </w:rPr>
  </w:style>
  <w:style w:type="character" w:customStyle="1" w:styleId="BalloonTextChar">
    <w:name w:val="Balloon Text Char"/>
    <w:basedOn w:val="DefaultParagraphFont"/>
    <w:rsid w:val="002D1113"/>
    <w:rPr>
      <w:rFonts w:ascii="Tahoma" w:hAnsi="Tahoma" w:cs="Tahoma"/>
      <w:kern w:val="1"/>
      <w:sz w:val="16"/>
      <w:szCs w:val="16"/>
    </w:rPr>
  </w:style>
  <w:style w:type="character" w:styleId="PageNumber">
    <w:name w:val="page number"/>
    <w:basedOn w:val="DefaultParagraphFont"/>
    <w:semiHidden/>
    <w:rsid w:val="002D1113"/>
    <w:rPr>
      <w:rFonts w:ascii="Times New Roman" w:hAnsi="Times New Roman" w:cs="Times New Roman"/>
    </w:rPr>
  </w:style>
  <w:style w:type="paragraph" w:styleId="NormalWeb">
    <w:name w:val="Normal (Web)"/>
    <w:basedOn w:val="Normal"/>
    <w:semiHidden/>
    <w:rsid w:val="002D1113"/>
    <w:pPr>
      <w:spacing w:before="100" w:beforeAutospacing="1" w:after="100" w:afterAutospacing="1"/>
    </w:pPr>
  </w:style>
  <w:style w:type="paragraph" w:styleId="CommentText">
    <w:name w:val="annotation text"/>
    <w:basedOn w:val="Normal"/>
    <w:semiHidden/>
    <w:rsid w:val="002D1113"/>
    <w:rPr>
      <w:rFonts w:ascii="ACaslon Regular" w:hAnsi="ACaslon Regular" w:cs="ACaslon Regular"/>
    </w:rPr>
  </w:style>
  <w:style w:type="character" w:customStyle="1" w:styleId="CommentTextChar">
    <w:name w:val="Comment Text Char"/>
    <w:basedOn w:val="DefaultParagraphFont"/>
    <w:rsid w:val="002D1113"/>
    <w:rPr>
      <w:rFonts w:ascii="ACaslon Regular" w:hAnsi="ACaslon Regular" w:cs="ACaslon Regular"/>
    </w:rPr>
  </w:style>
  <w:style w:type="character" w:styleId="CommentReference">
    <w:name w:val="annotation reference"/>
    <w:basedOn w:val="DefaultParagraphFont"/>
    <w:semiHidden/>
    <w:rsid w:val="002D1113"/>
    <w:rPr>
      <w:rFonts w:ascii="Times New Roman" w:hAnsi="Times New Roman" w:cs="Times New Roman"/>
      <w:sz w:val="16"/>
      <w:szCs w:val="16"/>
    </w:rPr>
  </w:style>
  <w:style w:type="paragraph" w:styleId="CommentSubject">
    <w:name w:val="annotation subject"/>
    <w:basedOn w:val="CommentText"/>
    <w:next w:val="CommentText"/>
    <w:rsid w:val="002D1113"/>
    <w:pPr>
      <w:widowControl w:val="0"/>
      <w:suppressAutoHyphens/>
    </w:pPr>
    <w:rPr>
      <w:rFonts w:ascii="Calibri" w:hAnsi="Calibri" w:cs="Times New Roman"/>
      <w:b/>
      <w:bCs/>
      <w:kern w:val="1"/>
    </w:rPr>
  </w:style>
  <w:style w:type="character" w:customStyle="1" w:styleId="CommentSubjectChar">
    <w:name w:val="Comment Subject Char"/>
    <w:basedOn w:val="CommentTextChar"/>
    <w:rsid w:val="002D1113"/>
    <w:rPr>
      <w:rFonts w:ascii="Times New Roman" w:hAnsi="Times New Roman" w:cs="Times New Roman"/>
      <w:b/>
      <w:bCs/>
      <w:kern w:val="1"/>
    </w:rPr>
  </w:style>
  <w:style w:type="paragraph" w:styleId="ListBullet">
    <w:name w:val="List Bullet"/>
    <w:basedOn w:val="Normal"/>
    <w:autoRedefine/>
    <w:semiHidden/>
    <w:rsid w:val="002D1113"/>
    <w:pPr>
      <w:widowControl w:val="0"/>
      <w:tabs>
        <w:tab w:val="num" w:pos="360"/>
      </w:tabs>
      <w:suppressAutoHyphens/>
      <w:ind w:left="360" w:hanging="360"/>
    </w:pPr>
    <w:rPr>
      <w:kern w:val="1"/>
    </w:rPr>
  </w:style>
  <w:style w:type="paragraph" w:styleId="ListBullet2">
    <w:name w:val="List Bullet 2"/>
    <w:basedOn w:val="Normal"/>
    <w:autoRedefine/>
    <w:semiHidden/>
    <w:rsid w:val="002D1113"/>
    <w:pPr>
      <w:widowControl w:val="0"/>
      <w:tabs>
        <w:tab w:val="num" w:pos="720"/>
      </w:tabs>
      <w:suppressAutoHyphens/>
      <w:ind w:left="720" w:hanging="360"/>
    </w:pPr>
    <w:rPr>
      <w:kern w:val="1"/>
    </w:rPr>
  </w:style>
  <w:style w:type="paragraph" w:styleId="Title">
    <w:name w:val="Title"/>
    <w:basedOn w:val="Normal"/>
    <w:qFormat/>
    <w:rsid w:val="002D1113"/>
    <w:pPr>
      <w:widowControl w:val="0"/>
      <w:suppressAutoHyphen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rsid w:val="002D1113"/>
    <w:rPr>
      <w:rFonts w:ascii="Arial" w:hAnsi="Arial" w:cs="Arial"/>
      <w:b/>
      <w:bCs/>
      <w:kern w:val="28"/>
      <w:sz w:val="32"/>
      <w:szCs w:val="32"/>
    </w:rPr>
  </w:style>
  <w:style w:type="paragraph" w:customStyle="1" w:styleId="EDFAddressFooter">
    <w:name w:val="EDF_Address Footer"/>
    <w:basedOn w:val="Normal"/>
    <w:rsid w:val="002D1113"/>
    <w:pPr>
      <w:widowControl w:val="0"/>
      <w:suppressAutoHyphens/>
      <w:autoSpaceDE w:val="0"/>
      <w:autoSpaceDN w:val="0"/>
      <w:adjustRightInd w:val="0"/>
      <w:spacing w:line="220" w:lineRule="atLeast"/>
      <w:textAlignment w:val="center"/>
    </w:pPr>
    <w:rPr>
      <w:rFonts w:ascii="Arial" w:hAnsi="Arial" w:cs="Arial"/>
      <w:spacing w:val="-4"/>
      <w:sz w:val="14"/>
      <w:szCs w:val="14"/>
    </w:rPr>
  </w:style>
  <w:style w:type="character" w:customStyle="1" w:styleId="EDFAddressTFFooter">
    <w:name w:val="EDF_Address TF Footer"/>
    <w:rsid w:val="002D1113"/>
    <w:rPr>
      <w:rFonts w:ascii="Arial" w:hAnsi="Arial" w:cs="Arial"/>
      <w:b/>
      <w:bCs/>
      <w:caps/>
      <w:color w:val="auto"/>
      <w:sz w:val="14"/>
      <w:szCs w:val="14"/>
    </w:rPr>
  </w:style>
  <w:style w:type="paragraph" w:customStyle="1" w:styleId="EDFOrgFooter">
    <w:name w:val="EDF_Org Footer"/>
    <w:basedOn w:val="Normal"/>
    <w:rsid w:val="002D1113"/>
    <w:pPr>
      <w:widowControl w:val="0"/>
      <w:suppressAutoHyphens/>
      <w:autoSpaceDE w:val="0"/>
      <w:autoSpaceDN w:val="0"/>
      <w:adjustRightInd w:val="0"/>
      <w:spacing w:line="215" w:lineRule="atLeast"/>
      <w:textAlignment w:val="center"/>
    </w:pPr>
    <w:rPr>
      <w:rFonts w:ascii="Arial" w:hAnsi="Arial" w:cs="Arial"/>
      <w:b/>
      <w:bCs/>
      <w:sz w:val="16"/>
      <w:szCs w:val="16"/>
    </w:rPr>
  </w:style>
  <w:style w:type="paragraph" w:customStyle="1" w:styleId="EDFPaperFooter">
    <w:name w:val="EDF_Paper Footer"/>
    <w:basedOn w:val="Normal"/>
    <w:rsid w:val="002D1113"/>
    <w:pPr>
      <w:widowControl w:val="0"/>
      <w:suppressAutoHyphens/>
      <w:autoSpaceDE w:val="0"/>
      <w:autoSpaceDN w:val="0"/>
      <w:adjustRightInd w:val="0"/>
      <w:spacing w:line="220" w:lineRule="atLeast"/>
      <w:textAlignment w:val="center"/>
    </w:pPr>
    <w:rPr>
      <w:rFonts w:ascii="Arial" w:hAnsi="Arial" w:cs="Arial"/>
      <w:spacing w:val="1"/>
      <w:sz w:val="10"/>
      <w:szCs w:val="10"/>
    </w:rPr>
  </w:style>
  <w:style w:type="paragraph" w:customStyle="1" w:styleId="EDFURLFooter">
    <w:name w:val="EDF_URL Footer"/>
    <w:basedOn w:val="Normal"/>
    <w:rsid w:val="002D1113"/>
    <w:pPr>
      <w:widowControl w:val="0"/>
      <w:suppressAutoHyphens/>
      <w:autoSpaceDE w:val="0"/>
      <w:autoSpaceDN w:val="0"/>
      <w:adjustRightInd w:val="0"/>
      <w:spacing w:line="220" w:lineRule="atLeast"/>
      <w:textAlignment w:val="center"/>
    </w:pPr>
    <w:rPr>
      <w:rFonts w:ascii="Arial" w:hAnsi="Arial" w:cs="Arial"/>
      <w:b/>
      <w:bCs/>
      <w:spacing w:val="-2"/>
      <w:sz w:val="16"/>
      <w:szCs w:val="16"/>
    </w:rPr>
  </w:style>
  <w:style w:type="paragraph" w:customStyle="1" w:styleId="EDFLetterText">
    <w:name w:val="EDF_LetterText"/>
    <w:basedOn w:val="Normal"/>
    <w:rsid w:val="002D1113"/>
  </w:style>
  <w:style w:type="paragraph" w:styleId="ListParagraph">
    <w:name w:val="List Paragraph"/>
    <w:basedOn w:val="Normal"/>
    <w:qFormat/>
    <w:rsid w:val="002D1113"/>
    <w:pPr>
      <w:ind w:left="720"/>
    </w:pPr>
  </w:style>
  <w:style w:type="paragraph" w:customStyle="1" w:styleId="Body1">
    <w:name w:val="Body 1"/>
    <w:rsid w:val="002D1113"/>
    <w:rPr>
      <w:rFonts w:ascii="Helvetica" w:hAnsi="Helvetica" w:cs="Helvetica"/>
      <w:color w:val="000000"/>
      <w:sz w:val="24"/>
      <w:szCs w:val="24"/>
    </w:rPr>
  </w:style>
  <w:style w:type="paragraph" w:styleId="HTMLPreformatted">
    <w:name w:val="HTML Preformatted"/>
    <w:basedOn w:val="Normal"/>
    <w:semiHidden/>
    <w:rsid w:val="002D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rsid w:val="002D1113"/>
    <w:rPr>
      <w:rFonts w:ascii="Courier New" w:hAnsi="Courier New" w:cs="Courier New"/>
    </w:rPr>
  </w:style>
  <w:style w:type="character" w:styleId="HTMLTypewriter">
    <w:name w:val="HTML Typewriter"/>
    <w:basedOn w:val="DefaultParagraphFont"/>
    <w:semiHidden/>
    <w:rsid w:val="002D1113"/>
    <w:rPr>
      <w:rFonts w:ascii="Courier New" w:hAnsi="Courier New" w:cs="Courier New"/>
      <w:sz w:val="20"/>
      <w:szCs w:val="20"/>
    </w:rPr>
  </w:style>
  <w:style w:type="paragraph" w:styleId="FootnoteText">
    <w:name w:val="footnote text"/>
    <w:basedOn w:val="Normal"/>
    <w:semiHidden/>
    <w:rsid w:val="002D1113"/>
    <w:pPr>
      <w:spacing w:after="0" w:line="240" w:lineRule="auto"/>
    </w:pPr>
  </w:style>
  <w:style w:type="character" w:customStyle="1" w:styleId="FootnoteTextChar">
    <w:name w:val="Footnote Text Char"/>
    <w:basedOn w:val="DefaultParagraphFont"/>
    <w:rsid w:val="002D1113"/>
    <w:rPr>
      <w:rFonts w:ascii="Calibri" w:hAnsi="Calibri" w:cs="Calibri"/>
    </w:rPr>
  </w:style>
  <w:style w:type="character" w:styleId="FootnoteReference">
    <w:name w:val="footnote reference"/>
    <w:basedOn w:val="DefaultParagraphFont"/>
    <w:semiHidden/>
    <w:rsid w:val="002D1113"/>
    <w:rPr>
      <w:rFonts w:ascii="Times New Roman" w:hAnsi="Times New Roman" w:cs="Times New Roman"/>
      <w:vertAlign w:val="superscript"/>
    </w:rPr>
  </w:style>
  <w:style w:type="paragraph" w:customStyle="1" w:styleId="Heading4b">
    <w:name w:val="Heading 4b"/>
    <w:basedOn w:val="Heading4"/>
    <w:rsid w:val="002D1113"/>
    <w:pPr>
      <w:keepNext w:val="0"/>
      <w:pBdr>
        <w:bottom w:val="single" w:sz="2" w:space="1" w:color="43AB48"/>
      </w:pBdr>
      <w:shd w:val="clear" w:color="auto" w:fill="FFFFFF"/>
      <w:spacing w:before="300" w:after="120"/>
    </w:pPr>
    <w:rPr>
      <w:rFonts w:ascii="Calibri" w:hAnsi="Calibri" w:cs="Calibri"/>
      <w:u w:val="single"/>
    </w:rPr>
  </w:style>
  <w:style w:type="character" w:styleId="IntenseReference">
    <w:name w:val="Intense Reference"/>
    <w:basedOn w:val="DefaultParagraphFont"/>
    <w:qFormat/>
    <w:rsid w:val="002D1113"/>
    <w:rPr>
      <w:rFonts w:ascii="Times New Roman" w:hAnsi="Times New Roman" w:cs="Times New Roman"/>
      <w:b/>
      <w:bCs/>
      <w:smallCaps/>
      <w:color w:val="009FDA"/>
      <w:spacing w:val="5"/>
      <w:u w:val="single"/>
    </w:rPr>
  </w:style>
  <w:style w:type="character" w:customStyle="1" w:styleId="Heading4bChar">
    <w:name w:val="Heading 4b Char"/>
    <w:basedOn w:val="Heading4Char"/>
    <w:rsid w:val="002D1113"/>
    <w:rPr>
      <w:rFonts w:ascii="Calibri" w:hAnsi="Calibri" w:cs="Calibri"/>
      <w:b/>
      <w:bCs/>
      <w:sz w:val="22"/>
      <w:szCs w:val="22"/>
      <w:u w:val="single"/>
      <w:shd w:val="clear" w:color="auto" w:fill="FFFFFF"/>
    </w:rPr>
  </w:style>
  <w:style w:type="paragraph" w:styleId="TOCHeading">
    <w:name w:val="TOC Heading"/>
    <w:basedOn w:val="Heading1"/>
    <w:next w:val="Normal"/>
    <w:uiPriority w:val="39"/>
    <w:qFormat/>
    <w:rsid w:val="002D1113"/>
    <w:pPr>
      <w:keepLines/>
      <w:spacing w:before="480" w:after="0"/>
      <w:outlineLvl w:val="9"/>
    </w:pPr>
    <w:rPr>
      <w:rFonts w:ascii="Arial" w:hAnsi="Arial" w:cs="Arial"/>
      <w:emboss/>
      <w:color w:val="A7BE25"/>
      <w:sz w:val="28"/>
      <w:szCs w:val="28"/>
    </w:rPr>
  </w:style>
  <w:style w:type="paragraph" w:styleId="TOC3">
    <w:name w:val="toc 3"/>
    <w:basedOn w:val="Normal"/>
    <w:next w:val="Normal"/>
    <w:autoRedefine/>
    <w:uiPriority w:val="39"/>
    <w:rsid w:val="002D1113"/>
    <w:pPr>
      <w:spacing w:after="0"/>
    </w:pPr>
    <w:rPr>
      <w:rFonts w:asciiTheme="minorHAnsi" w:hAnsiTheme="minorHAnsi"/>
      <w:smallCaps/>
      <w:sz w:val="22"/>
      <w:szCs w:val="22"/>
    </w:rPr>
  </w:style>
  <w:style w:type="paragraph" w:styleId="TOC1">
    <w:name w:val="toc 1"/>
    <w:basedOn w:val="Normal"/>
    <w:next w:val="Normal"/>
    <w:autoRedefine/>
    <w:uiPriority w:val="39"/>
    <w:rsid w:val="00DC6CFA"/>
    <w:pPr>
      <w:spacing w:before="240" w:after="120"/>
    </w:pPr>
    <w:rPr>
      <w:rFonts w:asciiTheme="minorHAnsi" w:hAnsiTheme="minorHAnsi"/>
      <w:b/>
      <w:caps/>
      <w:sz w:val="22"/>
      <w:szCs w:val="22"/>
      <w:u w:val="single"/>
    </w:rPr>
  </w:style>
  <w:style w:type="character" w:styleId="Hyperlink">
    <w:name w:val="Hyperlink"/>
    <w:basedOn w:val="DefaultParagraphFont"/>
    <w:uiPriority w:val="99"/>
    <w:rsid w:val="002D1113"/>
    <w:rPr>
      <w:rFonts w:ascii="Times New Roman" w:hAnsi="Times New Roman" w:cs="Times New Roman"/>
      <w:color w:val="00338D"/>
      <w:u w:val="single"/>
    </w:rPr>
  </w:style>
  <w:style w:type="paragraph" w:customStyle="1" w:styleId="Normal1">
    <w:name w:val="Normal1"/>
    <w:rsid w:val="00310636"/>
    <w:pPr>
      <w:spacing w:after="200" w:line="276" w:lineRule="auto"/>
    </w:pPr>
    <w:rPr>
      <w:rFonts w:eastAsia="Calibri" w:cs="Calibri"/>
      <w:color w:val="000000"/>
      <w:sz w:val="22"/>
      <w:szCs w:val="24"/>
      <w:lang w:eastAsia="ja-JP"/>
    </w:rPr>
  </w:style>
  <w:style w:type="paragraph" w:styleId="Revision">
    <w:name w:val="Revision"/>
    <w:hidden/>
    <w:uiPriority w:val="99"/>
    <w:semiHidden/>
    <w:rsid w:val="00AC237C"/>
  </w:style>
  <w:style w:type="paragraph" w:customStyle="1" w:styleId="Normal2">
    <w:name w:val="Normal2"/>
    <w:rsid w:val="00D00BD7"/>
    <w:pPr>
      <w:spacing w:after="200" w:line="276" w:lineRule="auto"/>
    </w:pPr>
    <w:rPr>
      <w:rFonts w:eastAsia="Calibri" w:cs="Calibri"/>
      <w:color w:val="000000"/>
      <w:sz w:val="22"/>
      <w:szCs w:val="24"/>
      <w:lang w:eastAsia="ja-JP"/>
    </w:rPr>
  </w:style>
  <w:style w:type="paragraph" w:styleId="TOC2">
    <w:name w:val="toc 2"/>
    <w:basedOn w:val="Normal"/>
    <w:next w:val="Normal"/>
    <w:autoRedefine/>
    <w:uiPriority w:val="39"/>
    <w:semiHidden/>
    <w:unhideWhenUsed/>
    <w:rsid w:val="00D00BD7"/>
    <w:pPr>
      <w:spacing w:after="0"/>
    </w:pPr>
    <w:rPr>
      <w:rFonts w:asciiTheme="minorHAnsi" w:hAnsiTheme="minorHAnsi"/>
      <w:b/>
      <w:smallCaps/>
      <w:sz w:val="22"/>
      <w:szCs w:val="22"/>
    </w:rPr>
  </w:style>
  <w:style w:type="paragraph" w:styleId="TOC4">
    <w:name w:val="toc 4"/>
    <w:basedOn w:val="Normal"/>
    <w:next w:val="Normal"/>
    <w:autoRedefine/>
    <w:uiPriority w:val="39"/>
    <w:semiHidden/>
    <w:unhideWhenUsed/>
    <w:rsid w:val="00D00BD7"/>
    <w:pPr>
      <w:spacing w:after="0"/>
    </w:pPr>
    <w:rPr>
      <w:rFonts w:asciiTheme="minorHAnsi" w:hAnsiTheme="minorHAnsi"/>
      <w:sz w:val="22"/>
      <w:szCs w:val="22"/>
    </w:rPr>
  </w:style>
  <w:style w:type="paragraph" w:styleId="TOC5">
    <w:name w:val="toc 5"/>
    <w:basedOn w:val="Normal"/>
    <w:next w:val="Normal"/>
    <w:autoRedefine/>
    <w:uiPriority w:val="39"/>
    <w:semiHidden/>
    <w:unhideWhenUsed/>
    <w:rsid w:val="00D00BD7"/>
    <w:pPr>
      <w:spacing w:after="0"/>
    </w:pPr>
    <w:rPr>
      <w:rFonts w:asciiTheme="minorHAnsi" w:hAnsiTheme="minorHAnsi"/>
      <w:sz w:val="22"/>
      <w:szCs w:val="22"/>
    </w:rPr>
  </w:style>
  <w:style w:type="paragraph" w:styleId="TOC6">
    <w:name w:val="toc 6"/>
    <w:basedOn w:val="Normal"/>
    <w:next w:val="Normal"/>
    <w:autoRedefine/>
    <w:uiPriority w:val="39"/>
    <w:semiHidden/>
    <w:unhideWhenUsed/>
    <w:rsid w:val="00D00BD7"/>
    <w:pPr>
      <w:spacing w:after="0"/>
    </w:pPr>
    <w:rPr>
      <w:rFonts w:asciiTheme="minorHAnsi" w:hAnsiTheme="minorHAnsi"/>
      <w:sz w:val="22"/>
      <w:szCs w:val="22"/>
    </w:rPr>
  </w:style>
  <w:style w:type="paragraph" w:styleId="TOC7">
    <w:name w:val="toc 7"/>
    <w:basedOn w:val="Normal"/>
    <w:next w:val="Normal"/>
    <w:autoRedefine/>
    <w:uiPriority w:val="39"/>
    <w:semiHidden/>
    <w:unhideWhenUsed/>
    <w:rsid w:val="00D00BD7"/>
    <w:pPr>
      <w:spacing w:after="0"/>
    </w:pPr>
    <w:rPr>
      <w:rFonts w:asciiTheme="minorHAnsi" w:hAnsiTheme="minorHAnsi"/>
      <w:sz w:val="22"/>
      <w:szCs w:val="22"/>
    </w:rPr>
  </w:style>
  <w:style w:type="paragraph" w:styleId="TOC8">
    <w:name w:val="toc 8"/>
    <w:basedOn w:val="Normal"/>
    <w:next w:val="Normal"/>
    <w:autoRedefine/>
    <w:uiPriority w:val="39"/>
    <w:semiHidden/>
    <w:unhideWhenUsed/>
    <w:rsid w:val="00D00BD7"/>
    <w:pPr>
      <w:spacing w:after="0"/>
    </w:pPr>
    <w:rPr>
      <w:rFonts w:asciiTheme="minorHAnsi" w:hAnsiTheme="minorHAnsi"/>
      <w:sz w:val="22"/>
      <w:szCs w:val="22"/>
    </w:rPr>
  </w:style>
  <w:style w:type="paragraph" w:styleId="TOC9">
    <w:name w:val="toc 9"/>
    <w:basedOn w:val="Normal"/>
    <w:next w:val="Normal"/>
    <w:autoRedefine/>
    <w:uiPriority w:val="39"/>
    <w:semiHidden/>
    <w:unhideWhenUsed/>
    <w:rsid w:val="00D00BD7"/>
    <w:pPr>
      <w:spacing w:after="0"/>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divs>
    <w:div w:id="1281916152">
      <w:bodyDiv w:val="1"/>
      <w:marLeft w:val="0"/>
      <w:marRight w:val="0"/>
      <w:marTop w:val="0"/>
      <w:marBottom w:val="0"/>
      <w:divBdr>
        <w:top w:val="none" w:sz="0" w:space="0" w:color="auto"/>
        <w:left w:val="none" w:sz="0" w:space="0" w:color="auto"/>
        <w:bottom w:val="none" w:sz="0" w:space="0" w:color="auto"/>
        <w:right w:val="none" w:sz="0" w:space="0" w:color="auto"/>
      </w:divBdr>
    </w:div>
    <w:div w:id="1455098125">
      <w:bodyDiv w:val="1"/>
      <w:marLeft w:val="0"/>
      <w:marRight w:val="0"/>
      <w:marTop w:val="0"/>
      <w:marBottom w:val="0"/>
      <w:divBdr>
        <w:top w:val="none" w:sz="0" w:space="0" w:color="auto"/>
        <w:left w:val="none" w:sz="0" w:space="0" w:color="auto"/>
        <w:bottom w:val="none" w:sz="0" w:space="0" w:color="auto"/>
        <w:right w:val="none" w:sz="0" w:space="0" w:color="auto"/>
      </w:divBdr>
    </w:div>
    <w:div w:id="1477794716">
      <w:bodyDiv w:val="1"/>
      <w:marLeft w:val="0"/>
      <w:marRight w:val="0"/>
      <w:marTop w:val="0"/>
      <w:marBottom w:val="0"/>
      <w:divBdr>
        <w:top w:val="none" w:sz="0" w:space="0" w:color="auto"/>
        <w:left w:val="none" w:sz="0" w:space="0" w:color="auto"/>
        <w:bottom w:val="none" w:sz="0" w:space="0" w:color="auto"/>
        <w:right w:val="none" w:sz="0" w:space="0" w:color="auto"/>
      </w:divBdr>
    </w:div>
    <w:div w:id="1510753562">
      <w:bodyDiv w:val="1"/>
      <w:marLeft w:val="0"/>
      <w:marRight w:val="0"/>
      <w:marTop w:val="0"/>
      <w:marBottom w:val="0"/>
      <w:divBdr>
        <w:top w:val="none" w:sz="0" w:space="0" w:color="auto"/>
        <w:left w:val="none" w:sz="0" w:space="0" w:color="auto"/>
        <w:bottom w:val="none" w:sz="0" w:space="0" w:color="auto"/>
        <w:right w:val="none" w:sz="0" w:space="0" w:color="auto"/>
      </w:divBdr>
    </w:div>
    <w:div w:id="1735932031">
      <w:bodyDiv w:val="1"/>
      <w:marLeft w:val="0"/>
      <w:marRight w:val="0"/>
      <w:marTop w:val="0"/>
      <w:marBottom w:val="0"/>
      <w:divBdr>
        <w:top w:val="none" w:sz="0" w:space="0" w:color="auto"/>
        <w:left w:val="none" w:sz="0" w:space="0" w:color="auto"/>
        <w:bottom w:val="none" w:sz="0" w:space="0" w:color="auto"/>
        <w:right w:val="none" w:sz="0" w:space="0" w:color="auto"/>
      </w:divBdr>
      <w:divsChild>
        <w:div w:id="1246308545">
          <w:marLeft w:val="547"/>
          <w:marRight w:val="0"/>
          <w:marTop w:val="240"/>
          <w:marBottom w:val="0"/>
          <w:divBdr>
            <w:top w:val="none" w:sz="0" w:space="0" w:color="auto"/>
            <w:left w:val="none" w:sz="0" w:space="0" w:color="auto"/>
            <w:bottom w:val="none" w:sz="0" w:space="0" w:color="auto"/>
            <w:right w:val="none" w:sz="0" w:space="0" w:color="auto"/>
          </w:divBdr>
        </w:div>
        <w:div w:id="202526186">
          <w:marLeft w:val="547"/>
          <w:marRight w:val="0"/>
          <w:marTop w:val="240"/>
          <w:marBottom w:val="0"/>
          <w:divBdr>
            <w:top w:val="none" w:sz="0" w:space="0" w:color="auto"/>
            <w:left w:val="none" w:sz="0" w:space="0" w:color="auto"/>
            <w:bottom w:val="none" w:sz="0" w:space="0" w:color="auto"/>
            <w:right w:val="none" w:sz="0" w:space="0" w:color="auto"/>
          </w:divBdr>
        </w:div>
        <w:div w:id="841773036">
          <w:marLeft w:val="547"/>
          <w:marRight w:val="0"/>
          <w:marTop w:val="240"/>
          <w:marBottom w:val="0"/>
          <w:divBdr>
            <w:top w:val="none" w:sz="0" w:space="0" w:color="auto"/>
            <w:left w:val="none" w:sz="0" w:space="0" w:color="auto"/>
            <w:bottom w:val="none" w:sz="0" w:space="0" w:color="auto"/>
            <w:right w:val="none" w:sz="0" w:space="0" w:color="auto"/>
          </w:divBdr>
        </w:div>
      </w:divsChild>
    </w:div>
    <w:div w:id="19263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hrae.org/education--certification/certification/building-energy-modeling-professional-certification" TargetMode="External"/><Relationship Id="rId18" Type="http://schemas.openxmlformats.org/officeDocument/2006/relationships/hyperlink" Target="http://fire.nist.gov/bfrlpubs/build96/PDF/b9612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rmi.org/Content/Files/Benchmark_Office_Rules_of_Thumb_BEM_Library_11-16-12.xls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shrae.org/File%20Library/docLib/Certification/Guidebooks/Building-Energy-Modeling-Professional-Long.pdf" TargetMode="External"/><Relationship Id="rId20" Type="http://schemas.openxmlformats.org/officeDocument/2006/relationships/hyperlink" Target="http://www.aeecenter.org/i4a/pages/index.cfm?pageid=33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shrae.org/File%20Library/docLib/Certification/Guidebooks/Building-Energy-Modeling-Professional-Long.pdf" TargetMode="External"/><Relationship Id="rId23" Type="http://schemas.openxmlformats.org/officeDocument/2006/relationships/header" Target="header2.xml"/><Relationship Id="rId36"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ecenter.org/i4a/pages/index.cfm?pageid=347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eeperform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C7BE-763B-4ADC-ABB1-121E4B000A77}">
  <ds:schemaRefs>
    <ds:schemaRef ds:uri="http://schemas.openxmlformats.org/officeDocument/2006/bibliography"/>
  </ds:schemaRefs>
</ds:datastoreItem>
</file>

<file path=customXml/itemProps2.xml><?xml version="1.0" encoding="utf-8"?>
<ds:datastoreItem xmlns:ds="http://schemas.openxmlformats.org/officeDocument/2006/customXml" ds:itemID="{9BC05B96-3FBC-4374-AE57-120310DE4F5A}">
  <ds:schemaRefs>
    <ds:schemaRef ds:uri="http://schemas.openxmlformats.org/officeDocument/2006/bibliography"/>
  </ds:schemaRefs>
</ds:datastoreItem>
</file>

<file path=customXml/itemProps3.xml><?xml version="1.0" encoding="utf-8"?>
<ds:datastoreItem xmlns:ds="http://schemas.openxmlformats.org/officeDocument/2006/customXml" ds:itemID="{7BDE6B28-33A8-4F5C-B208-3998E378B3B3}">
  <ds:schemaRefs>
    <ds:schemaRef ds:uri="http://schemas.openxmlformats.org/officeDocument/2006/bibliography"/>
  </ds:schemaRefs>
</ds:datastoreItem>
</file>

<file path=customXml/itemProps4.xml><?xml version="1.0" encoding="utf-8"?>
<ds:datastoreItem xmlns:ds="http://schemas.openxmlformats.org/officeDocument/2006/customXml" ds:itemID="{D3F80D74-40C5-4C33-B2F5-17CB1482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21</Pages>
  <Words>8148</Words>
  <Characters>46449</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54489</CharactersWithSpaces>
  <SharedDoc>false</SharedDoc>
  <HLinks>
    <vt:vector size="156" baseType="variant">
      <vt:variant>
        <vt:i4>720925</vt:i4>
      </vt:variant>
      <vt:variant>
        <vt:i4>152</vt:i4>
      </vt:variant>
      <vt:variant>
        <vt:i4>0</vt:i4>
      </vt:variant>
      <vt:variant>
        <vt:i4>5</vt:i4>
      </vt:variant>
      <vt:variant>
        <vt:lpwstr/>
      </vt:variant>
      <vt:variant>
        <vt:lpwstr>_Toc335373993</vt:lpwstr>
      </vt:variant>
      <vt:variant>
        <vt:i4>655389</vt:i4>
      </vt:variant>
      <vt:variant>
        <vt:i4>146</vt:i4>
      </vt:variant>
      <vt:variant>
        <vt:i4>0</vt:i4>
      </vt:variant>
      <vt:variant>
        <vt:i4>5</vt:i4>
      </vt:variant>
      <vt:variant>
        <vt:lpwstr/>
      </vt:variant>
      <vt:variant>
        <vt:lpwstr>_Toc335373992</vt:lpwstr>
      </vt:variant>
      <vt:variant>
        <vt:i4>589853</vt:i4>
      </vt:variant>
      <vt:variant>
        <vt:i4>140</vt:i4>
      </vt:variant>
      <vt:variant>
        <vt:i4>0</vt:i4>
      </vt:variant>
      <vt:variant>
        <vt:i4>5</vt:i4>
      </vt:variant>
      <vt:variant>
        <vt:lpwstr/>
      </vt:variant>
      <vt:variant>
        <vt:lpwstr>_Toc335373991</vt:lpwstr>
      </vt:variant>
      <vt:variant>
        <vt:i4>524317</vt:i4>
      </vt:variant>
      <vt:variant>
        <vt:i4>134</vt:i4>
      </vt:variant>
      <vt:variant>
        <vt:i4>0</vt:i4>
      </vt:variant>
      <vt:variant>
        <vt:i4>5</vt:i4>
      </vt:variant>
      <vt:variant>
        <vt:lpwstr/>
      </vt:variant>
      <vt:variant>
        <vt:lpwstr>_Toc335373990</vt:lpwstr>
      </vt:variant>
      <vt:variant>
        <vt:i4>65564</vt:i4>
      </vt:variant>
      <vt:variant>
        <vt:i4>128</vt:i4>
      </vt:variant>
      <vt:variant>
        <vt:i4>0</vt:i4>
      </vt:variant>
      <vt:variant>
        <vt:i4>5</vt:i4>
      </vt:variant>
      <vt:variant>
        <vt:lpwstr/>
      </vt:variant>
      <vt:variant>
        <vt:lpwstr>_Toc335373989</vt:lpwstr>
      </vt:variant>
      <vt:variant>
        <vt:i4>28</vt:i4>
      </vt:variant>
      <vt:variant>
        <vt:i4>122</vt:i4>
      </vt:variant>
      <vt:variant>
        <vt:i4>0</vt:i4>
      </vt:variant>
      <vt:variant>
        <vt:i4>5</vt:i4>
      </vt:variant>
      <vt:variant>
        <vt:lpwstr/>
      </vt:variant>
      <vt:variant>
        <vt:lpwstr>_Toc335373988</vt:lpwstr>
      </vt:variant>
      <vt:variant>
        <vt:i4>983068</vt:i4>
      </vt:variant>
      <vt:variant>
        <vt:i4>116</vt:i4>
      </vt:variant>
      <vt:variant>
        <vt:i4>0</vt:i4>
      </vt:variant>
      <vt:variant>
        <vt:i4>5</vt:i4>
      </vt:variant>
      <vt:variant>
        <vt:lpwstr/>
      </vt:variant>
      <vt:variant>
        <vt:lpwstr>_Toc335373987</vt:lpwstr>
      </vt:variant>
      <vt:variant>
        <vt:i4>917532</vt:i4>
      </vt:variant>
      <vt:variant>
        <vt:i4>110</vt:i4>
      </vt:variant>
      <vt:variant>
        <vt:i4>0</vt:i4>
      </vt:variant>
      <vt:variant>
        <vt:i4>5</vt:i4>
      </vt:variant>
      <vt:variant>
        <vt:lpwstr/>
      </vt:variant>
      <vt:variant>
        <vt:lpwstr>_Toc335373986</vt:lpwstr>
      </vt:variant>
      <vt:variant>
        <vt:i4>851996</vt:i4>
      </vt:variant>
      <vt:variant>
        <vt:i4>104</vt:i4>
      </vt:variant>
      <vt:variant>
        <vt:i4>0</vt:i4>
      </vt:variant>
      <vt:variant>
        <vt:i4>5</vt:i4>
      </vt:variant>
      <vt:variant>
        <vt:lpwstr/>
      </vt:variant>
      <vt:variant>
        <vt:lpwstr>_Toc335373985</vt:lpwstr>
      </vt:variant>
      <vt:variant>
        <vt:i4>786460</vt:i4>
      </vt:variant>
      <vt:variant>
        <vt:i4>98</vt:i4>
      </vt:variant>
      <vt:variant>
        <vt:i4>0</vt:i4>
      </vt:variant>
      <vt:variant>
        <vt:i4>5</vt:i4>
      </vt:variant>
      <vt:variant>
        <vt:lpwstr/>
      </vt:variant>
      <vt:variant>
        <vt:lpwstr>_Toc335373984</vt:lpwstr>
      </vt:variant>
      <vt:variant>
        <vt:i4>720924</vt:i4>
      </vt:variant>
      <vt:variant>
        <vt:i4>92</vt:i4>
      </vt:variant>
      <vt:variant>
        <vt:i4>0</vt:i4>
      </vt:variant>
      <vt:variant>
        <vt:i4>5</vt:i4>
      </vt:variant>
      <vt:variant>
        <vt:lpwstr/>
      </vt:variant>
      <vt:variant>
        <vt:lpwstr>_Toc335373983</vt:lpwstr>
      </vt:variant>
      <vt:variant>
        <vt:i4>655388</vt:i4>
      </vt:variant>
      <vt:variant>
        <vt:i4>86</vt:i4>
      </vt:variant>
      <vt:variant>
        <vt:i4>0</vt:i4>
      </vt:variant>
      <vt:variant>
        <vt:i4>5</vt:i4>
      </vt:variant>
      <vt:variant>
        <vt:lpwstr/>
      </vt:variant>
      <vt:variant>
        <vt:lpwstr>_Toc335373982</vt:lpwstr>
      </vt:variant>
      <vt:variant>
        <vt:i4>589852</vt:i4>
      </vt:variant>
      <vt:variant>
        <vt:i4>80</vt:i4>
      </vt:variant>
      <vt:variant>
        <vt:i4>0</vt:i4>
      </vt:variant>
      <vt:variant>
        <vt:i4>5</vt:i4>
      </vt:variant>
      <vt:variant>
        <vt:lpwstr/>
      </vt:variant>
      <vt:variant>
        <vt:lpwstr>_Toc335373981</vt:lpwstr>
      </vt:variant>
      <vt:variant>
        <vt:i4>524316</vt:i4>
      </vt:variant>
      <vt:variant>
        <vt:i4>74</vt:i4>
      </vt:variant>
      <vt:variant>
        <vt:i4>0</vt:i4>
      </vt:variant>
      <vt:variant>
        <vt:i4>5</vt:i4>
      </vt:variant>
      <vt:variant>
        <vt:lpwstr/>
      </vt:variant>
      <vt:variant>
        <vt:lpwstr>_Toc335373980</vt:lpwstr>
      </vt:variant>
      <vt:variant>
        <vt:i4>65555</vt:i4>
      </vt:variant>
      <vt:variant>
        <vt:i4>68</vt:i4>
      </vt:variant>
      <vt:variant>
        <vt:i4>0</vt:i4>
      </vt:variant>
      <vt:variant>
        <vt:i4>5</vt:i4>
      </vt:variant>
      <vt:variant>
        <vt:lpwstr/>
      </vt:variant>
      <vt:variant>
        <vt:lpwstr>_Toc335373979</vt:lpwstr>
      </vt:variant>
      <vt:variant>
        <vt:i4>19</vt:i4>
      </vt:variant>
      <vt:variant>
        <vt:i4>62</vt:i4>
      </vt:variant>
      <vt:variant>
        <vt:i4>0</vt:i4>
      </vt:variant>
      <vt:variant>
        <vt:i4>5</vt:i4>
      </vt:variant>
      <vt:variant>
        <vt:lpwstr/>
      </vt:variant>
      <vt:variant>
        <vt:lpwstr>_Toc335373978</vt:lpwstr>
      </vt:variant>
      <vt:variant>
        <vt:i4>983059</vt:i4>
      </vt:variant>
      <vt:variant>
        <vt:i4>56</vt:i4>
      </vt:variant>
      <vt:variant>
        <vt:i4>0</vt:i4>
      </vt:variant>
      <vt:variant>
        <vt:i4>5</vt:i4>
      </vt:variant>
      <vt:variant>
        <vt:lpwstr/>
      </vt:variant>
      <vt:variant>
        <vt:lpwstr>_Toc335373977</vt:lpwstr>
      </vt:variant>
      <vt:variant>
        <vt:i4>917523</vt:i4>
      </vt:variant>
      <vt:variant>
        <vt:i4>50</vt:i4>
      </vt:variant>
      <vt:variant>
        <vt:i4>0</vt:i4>
      </vt:variant>
      <vt:variant>
        <vt:i4>5</vt:i4>
      </vt:variant>
      <vt:variant>
        <vt:lpwstr/>
      </vt:variant>
      <vt:variant>
        <vt:lpwstr>_Toc335373976</vt:lpwstr>
      </vt:variant>
      <vt:variant>
        <vt:i4>851987</vt:i4>
      </vt:variant>
      <vt:variant>
        <vt:i4>44</vt:i4>
      </vt:variant>
      <vt:variant>
        <vt:i4>0</vt:i4>
      </vt:variant>
      <vt:variant>
        <vt:i4>5</vt:i4>
      </vt:variant>
      <vt:variant>
        <vt:lpwstr/>
      </vt:variant>
      <vt:variant>
        <vt:lpwstr>_Toc335373975</vt:lpwstr>
      </vt:variant>
      <vt:variant>
        <vt:i4>786451</vt:i4>
      </vt:variant>
      <vt:variant>
        <vt:i4>38</vt:i4>
      </vt:variant>
      <vt:variant>
        <vt:i4>0</vt:i4>
      </vt:variant>
      <vt:variant>
        <vt:i4>5</vt:i4>
      </vt:variant>
      <vt:variant>
        <vt:lpwstr/>
      </vt:variant>
      <vt:variant>
        <vt:lpwstr>_Toc335373974</vt:lpwstr>
      </vt:variant>
      <vt:variant>
        <vt:i4>720915</vt:i4>
      </vt:variant>
      <vt:variant>
        <vt:i4>32</vt:i4>
      </vt:variant>
      <vt:variant>
        <vt:i4>0</vt:i4>
      </vt:variant>
      <vt:variant>
        <vt:i4>5</vt:i4>
      </vt:variant>
      <vt:variant>
        <vt:lpwstr/>
      </vt:variant>
      <vt:variant>
        <vt:lpwstr>_Toc335373973</vt:lpwstr>
      </vt:variant>
      <vt:variant>
        <vt:i4>655379</vt:i4>
      </vt:variant>
      <vt:variant>
        <vt:i4>26</vt:i4>
      </vt:variant>
      <vt:variant>
        <vt:i4>0</vt:i4>
      </vt:variant>
      <vt:variant>
        <vt:i4>5</vt:i4>
      </vt:variant>
      <vt:variant>
        <vt:lpwstr/>
      </vt:variant>
      <vt:variant>
        <vt:lpwstr>_Toc335373972</vt:lpwstr>
      </vt:variant>
      <vt:variant>
        <vt:i4>589843</vt:i4>
      </vt:variant>
      <vt:variant>
        <vt:i4>20</vt:i4>
      </vt:variant>
      <vt:variant>
        <vt:i4>0</vt:i4>
      </vt:variant>
      <vt:variant>
        <vt:i4>5</vt:i4>
      </vt:variant>
      <vt:variant>
        <vt:lpwstr/>
      </vt:variant>
      <vt:variant>
        <vt:lpwstr>_Toc335373971</vt:lpwstr>
      </vt:variant>
      <vt:variant>
        <vt:i4>524307</vt:i4>
      </vt:variant>
      <vt:variant>
        <vt:i4>14</vt:i4>
      </vt:variant>
      <vt:variant>
        <vt:i4>0</vt:i4>
      </vt:variant>
      <vt:variant>
        <vt:i4>5</vt:i4>
      </vt:variant>
      <vt:variant>
        <vt:lpwstr/>
      </vt:variant>
      <vt:variant>
        <vt:lpwstr>_Toc335373970</vt:lpwstr>
      </vt:variant>
      <vt:variant>
        <vt:i4>65554</vt:i4>
      </vt:variant>
      <vt:variant>
        <vt:i4>8</vt:i4>
      </vt:variant>
      <vt:variant>
        <vt:i4>0</vt:i4>
      </vt:variant>
      <vt:variant>
        <vt:i4>5</vt:i4>
      </vt:variant>
      <vt:variant>
        <vt:lpwstr/>
      </vt:variant>
      <vt:variant>
        <vt:lpwstr>_Toc335373969</vt:lpwstr>
      </vt:variant>
      <vt:variant>
        <vt:i4>18</vt:i4>
      </vt:variant>
      <vt:variant>
        <vt:i4>2</vt:i4>
      </vt:variant>
      <vt:variant>
        <vt:i4>0</vt:i4>
      </vt:variant>
      <vt:variant>
        <vt:i4>5</vt:i4>
      </vt:variant>
      <vt:variant>
        <vt:lpwstr/>
      </vt:variant>
      <vt:variant>
        <vt:lpwstr>_Toc335373968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Tracy Phillips</cp:lastModifiedBy>
  <cp:revision>36</cp:revision>
  <cp:lastPrinted>2013-05-06T22:58:00Z</cp:lastPrinted>
  <dcterms:created xsi:type="dcterms:W3CDTF">2013-10-24T17:35:00Z</dcterms:created>
  <dcterms:modified xsi:type="dcterms:W3CDTF">2014-03-05T00:46:00Z</dcterms:modified>
</cp:coreProperties>
</file>